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3C07" w14:textId="77777777" w:rsidR="00026FDF" w:rsidRPr="00C963D4" w:rsidRDefault="00026FDF" w:rsidP="004516BB">
      <w:pPr>
        <w:pStyle w:val="Level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</w:tabs>
        <w:spacing w:after="120"/>
        <w:rPr>
          <w:rStyle w:val="greyline"/>
          <w:b/>
          <w:bCs/>
          <w:color w:val="auto"/>
          <w:sz w:val="20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Allergies:</w:t>
      </w:r>
      <w:r w:rsidRPr="00C963D4">
        <w:rPr>
          <w:rStyle w:val="greyline"/>
          <w:b/>
          <w:bCs/>
          <w:color w:val="auto"/>
          <w:sz w:val="20"/>
        </w:rPr>
        <w:t xml:space="preserve"> 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</w:rPr>
        <w:t xml:space="preserve">     </w:t>
      </w:r>
      <w:r w:rsidRPr="00C963D4">
        <w:rPr>
          <w:rStyle w:val="greyline"/>
          <w:b/>
          <w:bCs/>
          <w:color w:val="auto"/>
          <w:sz w:val="20"/>
          <w:u w:val="none"/>
        </w:rPr>
        <w:t xml:space="preserve">Weight: </w:t>
      </w:r>
      <w:r w:rsidR="00C963D4" w:rsidRPr="00C963D4">
        <w:rPr>
          <w:sz w:val="20"/>
          <w:u w:val="single"/>
        </w:rPr>
        <w:tab/>
      </w:r>
      <w:r w:rsidR="00C963D4" w:rsidRPr="00C963D4">
        <w:rPr>
          <w:sz w:val="20"/>
          <w:u w:val="single"/>
        </w:rPr>
        <w:tab/>
      </w:r>
      <w:r w:rsidRPr="00C963D4">
        <w:rPr>
          <w:rStyle w:val="greyline"/>
          <w:bCs/>
          <w:color w:val="auto"/>
          <w:sz w:val="20"/>
          <w:u w:val="none"/>
        </w:rPr>
        <w:t>kg</w:t>
      </w:r>
    </w:p>
    <w:p w14:paraId="6E1AAF3C" w14:textId="77777777" w:rsidR="00026FDF" w:rsidRPr="00C963D4" w:rsidRDefault="00026FDF" w:rsidP="004516BB">
      <w:pPr>
        <w:pStyle w:val="Level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</w:tabs>
        <w:spacing w:after="120"/>
        <w:rPr>
          <w:rStyle w:val="greyline"/>
          <w:b/>
          <w:bCs/>
          <w:color w:val="auto"/>
          <w:sz w:val="20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Diagnosis: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C963D4"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</w:p>
    <w:p w14:paraId="10C170B5" w14:textId="77777777" w:rsidR="00074840" w:rsidRDefault="00026FDF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  <w:u w:val="single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Service: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rStyle w:val="greyline"/>
          <w:b/>
          <w:bCs/>
          <w:color w:val="auto"/>
          <w:sz w:val="20"/>
          <w:u w:val="none"/>
        </w:rPr>
        <w:tab/>
        <w:t>Attending: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</w:p>
    <w:p w14:paraId="680D9669" w14:textId="4887C9FF" w:rsidR="000A323A" w:rsidRDefault="000A323A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ins w:id="0" w:author="Emily Skogrand" w:date="2023-12-18T11:01:00Z"/>
          <w:sz w:val="20"/>
        </w:rPr>
      </w:pPr>
    </w:p>
    <w:p w14:paraId="70015C9F" w14:textId="77777777" w:rsidR="001D5099" w:rsidRDefault="001D5099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</w:p>
    <w:p w14:paraId="6C501EFF" w14:textId="77777777" w:rsidR="004516BB" w:rsidRPr="004516BB" w:rsidRDefault="004516BB" w:rsidP="00FC326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4516BB">
        <w:rPr>
          <w:sz w:val="20"/>
        </w:rPr>
        <w:t>Use of Medication Assisted Treatment</w:t>
      </w:r>
      <w:r>
        <w:rPr>
          <w:sz w:val="20"/>
        </w:rPr>
        <w:t xml:space="preserve"> for Opioid Use Disorder Policy: </w:t>
      </w:r>
      <w:hyperlink r:id="rId7" w:history="1">
        <w:r w:rsidRPr="008239DE">
          <w:rPr>
            <w:rStyle w:val="Hyperlink"/>
            <w:sz w:val="20"/>
          </w:rPr>
          <w:t>https://ohsu.ellucid.com/documents/view/6784</w:t>
        </w:r>
      </w:hyperlink>
      <w:r>
        <w:rPr>
          <w:sz w:val="20"/>
        </w:rPr>
        <w:t xml:space="preserve"> </w:t>
      </w:r>
    </w:p>
    <w:p w14:paraId="58C20935" w14:textId="77777777" w:rsidR="004516BB" w:rsidRPr="004516BB" w:rsidRDefault="004516BB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4516BB">
        <w:rPr>
          <w:b/>
          <w:sz w:val="20"/>
        </w:rPr>
        <w:t>Order Considerations</w:t>
      </w:r>
    </w:p>
    <w:p w14:paraId="26E817BD" w14:textId="2581854F" w:rsidR="00B80F08" w:rsidRDefault="00B80F08" w:rsidP="00B1120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</w:p>
    <w:p w14:paraId="6E1C4A47" w14:textId="573F882D" w:rsidR="009E4333" w:rsidRDefault="001D5099" w:rsidP="00B80F08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>Patient should be off fentanyl for</w:t>
      </w:r>
      <w:r w:rsidR="00DE0965">
        <w:rPr>
          <w:sz w:val="20"/>
        </w:rPr>
        <w:t xml:space="preserve"> at least</w:t>
      </w:r>
      <w:r>
        <w:rPr>
          <w:sz w:val="20"/>
        </w:rPr>
        <w:t xml:space="preserve"> 24 hours to reduce incidence of precipitated withdrawal</w:t>
      </w:r>
      <w:r w:rsidR="00D03C48">
        <w:rPr>
          <w:sz w:val="20"/>
        </w:rPr>
        <w:t>.</w:t>
      </w:r>
      <w:r w:rsidR="00C30141">
        <w:rPr>
          <w:sz w:val="20"/>
        </w:rPr>
        <w:t xml:space="preserve"> </w:t>
      </w:r>
    </w:p>
    <w:p w14:paraId="00770090" w14:textId="364261E0" w:rsidR="00077B4E" w:rsidRDefault="00077B4E" w:rsidP="00B80F08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>Consider using short acting opiates to control withdrawal symptoms while waiting for 24 hours since last reported fentanyl use</w:t>
      </w:r>
      <w:r w:rsidR="00B1120C">
        <w:rPr>
          <w:sz w:val="20"/>
        </w:rPr>
        <w:t>. Last</w:t>
      </w:r>
      <w:r>
        <w:rPr>
          <w:sz w:val="20"/>
        </w:rPr>
        <w:t xml:space="preserve"> dose </w:t>
      </w:r>
      <w:r w:rsidR="00B1120C">
        <w:rPr>
          <w:sz w:val="20"/>
        </w:rPr>
        <w:t xml:space="preserve">of short acting opiates should be </w:t>
      </w:r>
      <w:r>
        <w:rPr>
          <w:sz w:val="20"/>
        </w:rPr>
        <w:t xml:space="preserve">6-8 hours before buprenorphine is </w:t>
      </w:r>
      <w:r w:rsidR="005C5217">
        <w:rPr>
          <w:sz w:val="20"/>
        </w:rPr>
        <w:t xml:space="preserve">started. </w:t>
      </w:r>
    </w:p>
    <w:p w14:paraId="61B84F68" w14:textId="77242C4B" w:rsidR="00FA7B88" w:rsidRDefault="00FA7B88" w:rsidP="00B80F08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>Supportive care medications are important</w:t>
      </w:r>
      <w:r w:rsidR="00DE26D7">
        <w:rPr>
          <w:sz w:val="20"/>
        </w:rPr>
        <w:t xml:space="preserve"> </w:t>
      </w:r>
      <w:r w:rsidR="00B1120C">
        <w:rPr>
          <w:sz w:val="20"/>
        </w:rPr>
        <w:t>especially in the first 24 hours since last reported fentanyl use</w:t>
      </w:r>
      <w:r w:rsidR="00DE26D7">
        <w:rPr>
          <w:sz w:val="20"/>
        </w:rPr>
        <w:t xml:space="preserve">. </w:t>
      </w:r>
    </w:p>
    <w:p w14:paraId="41C43720" w14:textId="6280E15A" w:rsidR="00122CB0" w:rsidRDefault="00122CB0" w:rsidP="00B80F08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 xml:space="preserve">Doses up to 32 mg </w:t>
      </w:r>
      <w:r w:rsidR="00DE0965">
        <w:rPr>
          <w:sz w:val="20"/>
        </w:rPr>
        <w:t xml:space="preserve">per day </w:t>
      </w:r>
      <w:r>
        <w:rPr>
          <w:sz w:val="20"/>
        </w:rPr>
        <w:t xml:space="preserve">may be needed initially. </w:t>
      </w:r>
      <w:r w:rsidR="00080263">
        <w:rPr>
          <w:sz w:val="20"/>
        </w:rPr>
        <w:t xml:space="preserve">Not all insurance plans will cover 32 mg for continuation of outpatient therapy. Ensure proper coverage before continuing maintenance dose of 32 mg. </w:t>
      </w:r>
    </w:p>
    <w:p w14:paraId="39D6941E" w14:textId="2E428639" w:rsidR="00D03C48" w:rsidRDefault="00D03C48" w:rsidP="00B80F08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 xml:space="preserve">Precipitated withdrawal is a worsening of withdrawal symptoms 30- 60 minutes after administration of buprenorphine. This should be treated promptly with an additional dose of buprenorphine and lorazepam. Use GEN: BUPRENORPHINE PRECIPIATED WITHDRAWAL order set to guide management. </w:t>
      </w:r>
    </w:p>
    <w:p w14:paraId="06DD0290" w14:textId="08B5B200" w:rsidR="00655270" w:rsidRDefault="00655270" w:rsidP="00655270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 xml:space="preserve">Do </w:t>
      </w:r>
      <w:r w:rsidR="00DE0965">
        <w:rPr>
          <w:sz w:val="20"/>
        </w:rPr>
        <w:t>NOT</w:t>
      </w:r>
      <w:r>
        <w:rPr>
          <w:sz w:val="20"/>
        </w:rPr>
        <w:t xml:space="preserve"> use i</w:t>
      </w:r>
      <w:r w:rsidRPr="00B80F08">
        <w:rPr>
          <w:sz w:val="20"/>
        </w:rPr>
        <w:t xml:space="preserve">f patient </w:t>
      </w:r>
      <w:r>
        <w:rPr>
          <w:sz w:val="20"/>
        </w:rPr>
        <w:t xml:space="preserve">is </w:t>
      </w:r>
      <w:r w:rsidRPr="00B80F08">
        <w:rPr>
          <w:sz w:val="20"/>
        </w:rPr>
        <w:t xml:space="preserve">on </w:t>
      </w:r>
      <w:r>
        <w:rPr>
          <w:sz w:val="20"/>
        </w:rPr>
        <w:t>m</w:t>
      </w:r>
      <w:r w:rsidRPr="00B80F08">
        <w:rPr>
          <w:sz w:val="20"/>
        </w:rPr>
        <w:t xml:space="preserve">ethadone, </w:t>
      </w:r>
      <w:r>
        <w:rPr>
          <w:sz w:val="20"/>
        </w:rPr>
        <w:t>consult</w:t>
      </w:r>
      <w:r w:rsidRPr="00B80F08">
        <w:rPr>
          <w:sz w:val="20"/>
        </w:rPr>
        <w:t xml:space="preserve"> IMPAC</w:t>
      </w:r>
      <w:r>
        <w:rPr>
          <w:sz w:val="20"/>
        </w:rPr>
        <w:t>T</w:t>
      </w:r>
      <w:r w:rsidRPr="00B80F08">
        <w:rPr>
          <w:sz w:val="20"/>
        </w:rPr>
        <w:t>.</w:t>
      </w:r>
    </w:p>
    <w:p w14:paraId="49240B94" w14:textId="53F7097D" w:rsidR="00655270" w:rsidRPr="00655270" w:rsidRDefault="00655270" w:rsidP="00655270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>Do</w:t>
      </w:r>
      <w:r w:rsidR="00DE0965">
        <w:rPr>
          <w:sz w:val="20"/>
        </w:rPr>
        <w:t xml:space="preserve"> NOT</w:t>
      </w:r>
      <w:r>
        <w:rPr>
          <w:sz w:val="20"/>
        </w:rPr>
        <w:t xml:space="preserve"> use if patient is pregnant, consult IMPACT. </w:t>
      </w:r>
    </w:p>
    <w:p w14:paraId="2F1323AF" w14:textId="70049A42" w:rsidR="00B80F08" w:rsidRDefault="00B80F08" w:rsidP="00B80F08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 w:rsidRPr="00B80F08">
        <w:rPr>
          <w:sz w:val="20"/>
        </w:rPr>
        <w:t>Consider IMPACT consult for complex inductions, patient engagement,</w:t>
      </w:r>
      <w:r w:rsidR="00DE0965">
        <w:rPr>
          <w:sz w:val="20"/>
        </w:rPr>
        <w:t xml:space="preserve"> anticipate</w:t>
      </w:r>
      <w:r w:rsidRPr="00B80F08">
        <w:rPr>
          <w:sz w:val="20"/>
        </w:rPr>
        <w:t xml:space="preserve"> need for </w:t>
      </w:r>
      <w:proofErr w:type="spellStart"/>
      <w:r w:rsidRPr="00B80F08">
        <w:rPr>
          <w:sz w:val="20"/>
        </w:rPr>
        <w:t>longterm</w:t>
      </w:r>
      <w:proofErr w:type="spellEnd"/>
      <w:r w:rsidRPr="00B80F08">
        <w:rPr>
          <w:sz w:val="20"/>
        </w:rPr>
        <w:t xml:space="preserve"> IV antibiotics, or question</w:t>
      </w:r>
      <w:r w:rsidR="009E4333">
        <w:rPr>
          <w:sz w:val="20"/>
        </w:rPr>
        <w:t>s</w:t>
      </w:r>
      <w:r w:rsidRPr="00B80F08">
        <w:rPr>
          <w:sz w:val="20"/>
        </w:rPr>
        <w:t xml:space="preserve"> about </w:t>
      </w:r>
      <w:proofErr w:type="gramStart"/>
      <w:r w:rsidRPr="00B80F08">
        <w:rPr>
          <w:sz w:val="20"/>
        </w:rPr>
        <w:t>Substance Use Disorder</w:t>
      </w:r>
      <w:proofErr w:type="gramEnd"/>
      <w:r w:rsidRPr="00B80F08">
        <w:rPr>
          <w:sz w:val="20"/>
        </w:rPr>
        <w:t>.</w:t>
      </w:r>
    </w:p>
    <w:p w14:paraId="06412626" w14:textId="505CE927" w:rsidR="0037433D" w:rsidRPr="004516BB" w:rsidDel="003C09D9" w:rsidRDefault="0037433D" w:rsidP="003C09D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del w:id="1" w:author="Emily Skogrand" w:date="2023-12-18T12:15:00Z"/>
          <w:sz w:val="20"/>
        </w:rPr>
      </w:pPr>
    </w:p>
    <w:p w14:paraId="0C4CAA59" w14:textId="77777777" w:rsidR="004516BB" w:rsidRPr="004516BB" w:rsidRDefault="004516BB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Nursing</w:t>
      </w:r>
    </w:p>
    <w:p w14:paraId="742FCD87" w14:textId="77777777" w:rsidR="004516BB" w:rsidRDefault="004516BB" w:rsidP="004516BB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4516BB">
        <w:rPr>
          <w:sz w:val="20"/>
        </w:rPr>
        <w:t xml:space="preserve">RN assess Clinical </w:t>
      </w:r>
      <w:r>
        <w:rPr>
          <w:sz w:val="20"/>
        </w:rPr>
        <w:t>Opiate Withdrawal Scale (COWS)</w:t>
      </w:r>
      <w:r>
        <w:rPr>
          <w:sz w:val="20"/>
        </w:rPr>
        <w:tab/>
      </w:r>
      <w:r w:rsidR="005B583B">
        <w:rPr>
          <w:sz w:val="20"/>
        </w:rPr>
        <w:tab/>
      </w:r>
      <w:r w:rsidR="00F404A0">
        <w:rPr>
          <w:sz w:val="20"/>
        </w:rPr>
        <w:tab/>
      </w:r>
      <w:r w:rsidR="00F404A0">
        <w:rPr>
          <w:sz w:val="20"/>
        </w:rPr>
        <w:tab/>
      </w:r>
      <w:r>
        <w:rPr>
          <w:sz w:val="20"/>
        </w:rPr>
        <w:t>Routine, SEE COMMENTS</w:t>
      </w:r>
    </w:p>
    <w:p w14:paraId="68ECB2E5" w14:textId="77777777" w:rsidR="004516BB" w:rsidRPr="004516BB" w:rsidRDefault="004516BB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080"/>
        <w:rPr>
          <w:sz w:val="20"/>
        </w:rPr>
      </w:pPr>
      <w:r w:rsidRPr="004516BB">
        <w:rPr>
          <w:sz w:val="20"/>
        </w:rPr>
        <w:t>RN assess COWS every 1-2 hours PRN for opioid withdrawal symptoms to determine when bupren</w:t>
      </w:r>
      <w:r w:rsidR="00454439">
        <w:rPr>
          <w:sz w:val="20"/>
        </w:rPr>
        <w:t xml:space="preserve">orphine/naloxone can be given. </w:t>
      </w:r>
      <w:r w:rsidR="00B80F08" w:rsidRPr="00B80F08">
        <w:rPr>
          <w:sz w:val="20"/>
        </w:rPr>
        <w:t>Only check score while patient is awake. Stop checking COWS after buprenorphine-naloxone is initiated.</w:t>
      </w:r>
    </w:p>
    <w:p w14:paraId="5B97E8F6" w14:textId="77777777" w:rsidR="004516BB" w:rsidRPr="004516BB" w:rsidRDefault="004516BB" w:rsidP="004516BB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4516BB">
        <w:rPr>
          <w:sz w:val="20"/>
        </w:rPr>
        <w:t>If COWS &lt;10 but patient symptomatic, gi</w:t>
      </w:r>
      <w:r>
        <w:rPr>
          <w:sz w:val="20"/>
        </w:rPr>
        <w:t>ve supportive care medications</w:t>
      </w:r>
      <w:r>
        <w:rPr>
          <w:sz w:val="20"/>
        </w:rPr>
        <w:tab/>
      </w:r>
      <w:r w:rsidR="00F404A0">
        <w:rPr>
          <w:sz w:val="20"/>
        </w:rPr>
        <w:tab/>
      </w:r>
      <w:r>
        <w:rPr>
          <w:sz w:val="20"/>
        </w:rPr>
        <w:t>Routine, CONTINUOUS</w:t>
      </w:r>
    </w:p>
    <w:p w14:paraId="6DD1032D" w14:textId="77777777" w:rsidR="00B80F08" w:rsidRPr="00454439" w:rsidRDefault="00B80F08" w:rsidP="00B80F08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454439">
        <w:rPr>
          <w:sz w:val="20"/>
        </w:rPr>
        <w:t>Must observe administration of buprenorphine-naloxone</w:t>
      </w:r>
      <w:r w:rsidRPr="00454439">
        <w:rPr>
          <w:sz w:val="20"/>
        </w:rPr>
        <w:tab/>
      </w:r>
      <w:r w:rsidRPr="00454439">
        <w:rPr>
          <w:sz w:val="20"/>
        </w:rPr>
        <w:tab/>
      </w:r>
      <w:r w:rsidRPr="00454439">
        <w:rPr>
          <w:sz w:val="20"/>
        </w:rPr>
        <w:tab/>
      </w:r>
      <w:r>
        <w:rPr>
          <w:sz w:val="20"/>
        </w:rPr>
        <w:tab/>
      </w:r>
      <w:r w:rsidRPr="00454439">
        <w:rPr>
          <w:sz w:val="20"/>
        </w:rPr>
        <w:t>Routine, CONTINUOUS</w:t>
      </w:r>
      <w:r w:rsidRPr="00454439">
        <w:rPr>
          <w:sz w:val="20"/>
        </w:rPr>
        <w:tab/>
      </w:r>
    </w:p>
    <w:p w14:paraId="0673BF13" w14:textId="77777777" w:rsidR="004516BB" w:rsidRDefault="004516BB" w:rsidP="00B80F08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>Notify Provider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516BB">
        <w:rPr>
          <w:sz w:val="20"/>
        </w:rPr>
        <w:tab/>
      </w:r>
      <w:r w:rsidR="005B583B">
        <w:rPr>
          <w:sz w:val="20"/>
        </w:rPr>
        <w:tab/>
      </w:r>
      <w:r w:rsidR="00F404A0">
        <w:rPr>
          <w:sz w:val="20"/>
        </w:rPr>
        <w:tab/>
      </w:r>
      <w:r w:rsidRPr="004516BB">
        <w:rPr>
          <w:sz w:val="20"/>
        </w:rPr>
        <w:t>Routine, CONTINUOUS</w:t>
      </w:r>
    </w:p>
    <w:p w14:paraId="2175FAC5" w14:textId="77777777" w:rsidR="00B80F08" w:rsidRPr="00B80F08" w:rsidRDefault="00B80F08" w:rsidP="00B80F0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080"/>
        <w:rPr>
          <w:sz w:val="20"/>
        </w:rPr>
      </w:pPr>
      <w:r w:rsidRPr="00B80F08">
        <w:rPr>
          <w:sz w:val="20"/>
        </w:rPr>
        <w:t>Notify Provider:</w:t>
      </w:r>
    </w:p>
    <w:p w14:paraId="46221A41" w14:textId="77777777" w:rsidR="00B80F08" w:rsidRPr="00B80F08" w:rsidRDefault="00B80F08" w:rsidP="00B80F0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080"/>
        <w:rPr>
          <w:sz w:val="20"/>
        </w:rPr>
      </w:pPr>
      <w:r w:rsidRPr="00B80F08">
        <w:rPr>
          <w:sz w:val="20"/>
        </w:rPr>
        <w:t>-- If 30 minutes or more after a first dose, patient reports worsened withdrawal symptoms.</w:t>
      </w:r>
    </w:p>
    <w:p w14:paraId="2555FC6B" w14:textId="77777777" w:rsidR="00B80F08" w:rsidRPr="004516BB" w:rsidRDefault="00B80F08" w:rsidP="00B80F0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080"/>
        <w:rPr>
          <w:sz w:val="20"/>
        </w:rPr>
      </w:pPr>
      <w:r w:rsidRPr="00B80F08">
        <w:rPr>
          <w:sz w:val="20"/>
        </w:rPr>
        <w:t>-- if buprenorphine/naloxone given orally, page provider for repeat dose to be given sublingually.</w:t>
      </w:r>
    </w:p>
    <w:p w14:paraId="6EC14F50" w14:textId="77777777" w:rsidR="004516BB" w:rsidRPr="004516BB" w:rsidRDefault="004516BB" w:rsidP="00B772A2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Labs</w:t>
      </w:r>
    </w:p>
    <w:p w14:paraId="090CA3FB" w14:textId="77777777" w:rsidR="004516BB" w:rsidRPr="004516BB" w:rsidRDefault="004516BB" w:rsidP="00B772A2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Drug Screen, Urine; w/ confirm</w:t>
      </w:r>
      <w:r w:rsidR="005B583B">
        <w:rPr>
          <w:sz w:val="20"/>
        </w:rPr>
        <w:t xml:space="preserve"> - ONCE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583B">
        <w:rPr>
          <w:sz w:val="20"/>
        </w:rPr>
        <w:tab/>
      </w:r>
      <w:r>
        <w:rPr>
          <w:sz w:val="20"/>
        </w:rPr>
        <w:tab/>
        <w:t>COLLECT NOW, X1</w:t>
      </w:r>
    </w:p>
    <w:p w14:paraId="44FB87A9" w14:textId="77777777" w:rsidR="004516BB" w:rsidRPr="004516BB" w:rsidRDefault="004516BB" w:rsidP="00B772A2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4516BB">
        <w:rPr>
          <w:sz w:val="20"/>
        </w:rPr>
        <w:lastRenderedPageBreak/>
        <w:t>Liver Set (AST, ALT, Bili Total, Bili Dire</w:t>
      </w:r>
      <w:r>
        <w:rPr>
          <w:sz w:val="20"/>
        </w:rPr>
        <w:t>ct, Alk Phos, Alb, Prot Total)</w:t>
      </w:r>
      <w:r>
        <w:rPr>
          <w:sz w:val="20"/>
        </w:rPr>
        <w:tab/>
      </w:r>
      <w:r w:rsidRPr="004516BB">
        <w:rPr>
          <w:sz w:val="20"/>
        </w:rPr>
        <w:t>COLLECT NOW, X1</w:t>
      </w:r>
    </w:p>
    <w:p w14:paraId="00903012" w14:textId="77777777" w:rsidR="004516BB" w:rsidRPr="004516BB" w:rsidRDefault="004516BB" w:rsidP="00B772A2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HCG Qual, Urine</w:t>
      </w:r>
      <w:r>
        <w:rPr>
          <w:sz w:val="20"/>
        </w:rPr>
        <w:tab/>
      </w:r>
      <w:r w:rsidRPr="004516B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583B">
        <w:rPr>
          <w:sz w:val="20"/>
        </w:rPr>
        <w:tab/>
      </w:r>
      <w:r w:rsidR="005B583B">
        <w:rPr>
          <w:sz w:val="20"/>
        </w:rPr>
        <w:tab/>
      </w:r>
      <w:r w:rsidRPr="004516BB">
        <w:rPr>
          <w:sz w:val="20"/>
        </w:rPr>
        <w:t>COLLECT NOW, X1</w:t>
      </w:r>
    </w:p>
    <w:p w14:paraId="3690D591" w14:textId="77777777" w:rsidR="0090017E" w:rsidRDefault="0090017E" w:rsidP="0090017E">
      <w:pPr>
        <w:pStyle w:val="Level1"/>
        <w:numPr>
          <w:ilvl w:val="0"/>
          <w:numId w:val="37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napToGrid w:val="0"/>
        <w:spacing w:after="40"/>
        <w:rPr>
          <w:sz w:val="20"/>
        </w:rPr>
      </w:pPr>
      <w:r>
        <w:rPr>
          <w:sz w:val="20"/>
        </w:rPr>
        <w:t>Chronic Hepatitis B Panel (CHBP)</w:t>
      </w:r>
    </w:p>
    <w:p w14:paraId="6D5DE9E6" w14:textId="77777777" w:rsidR="0090017E" w:rsidRDefault="0090017E" w:rsidP="0090017E">
      <w:pPr>
        <w:pStyle w:val="Level1"/>
        <w:numPr>
          <w:ilvl w:val="1"/>
          <w:numId w:val="38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napToGrid w:val="0"/>
        <w:spacing w:after="40"/>
        <w:rPr>
          <w:sz w:val="20"/>
        </w:rPr>
      </w:pPr>
      <w:r>
        <w:rPr>
          <w:rStyle w:val="greyline"/>
          <w:bCs/>
          <w:color w:val="auto"/>
          <w:sz w:val="20"/>
          <w:u w:val="none"/>
        </w:rPr>
        <w:t>Hepatitis B Surface Ag w/ reflex confirmation</w:t>
      </w:r>
      <w:r>
        <w:rPr>
          <w:rStyle w:val="greyline"/>
          <w:bCs/>
          <w:color w:val="auto"/>
          <w:sz w:val="20"/>
          <w:u w:val="none"/>
        </w:rPr>
        <w:tab/>
      </w:r>
      <w:r>
        <w:rPr>
          <w:sz w:val="20"/>
        </w:rPr>
        <w:t>ONCE</w:t>
      </w:r>
    </w:p>
    <w:p w14:paraId="46E31A22" w14:textId="77777777" w:rsidR="0090017E" w:rsidRDefault="0090017E" w:rsidP="0090017E">
      <w:pPr>
        <w:pStyle w:val="Level1"/>
        <w:numPr>
          <w:ilvl w:val="1"/>
          <w:numId w:val="38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napToGrid w:val="0"/>
        <w:spacing w:after="40"/>
        <w:rPr>
          <w:sz w:val="20"/>
        </w:rPr>
      </w:pPr>
      <w:r>
        <w:rPr>
          <w:sz w:val="20"/>
        </w:rPr>
        <w:t>Hepatitis B Surface Ab Qual, Serum</w:t>
      </w:r>
      <w:r w:rsidR="00B03A75">
        <w:rPr>
          <w:sz w:val="20"/>
        </w:rPr>
        <w:tab/>
      </w:r>
      <w:r>
        <w:rPr>
          <w:sz w:val="20"/>
        </w:rPr>
        <w:tab/>
        <w:t>ONCE</w:t>
      </w:r>
    </w:p>
    <w:p w14:paraId="116E74AE" w14:textId="77777777" w:rsidR="0090017E" w:rsidRDefault="0090017E" w:rsidP="0090017E">
      <w:pPr>
        <w:pStyle w:val="Level1"/>
        <w:numPr>
          <w:ilvl w:val="1"/>
          <w:numId w:val="38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napToGrid w:val="0"/>
        <w:spacing w:after="120"/>
        <w:rPr>
          <w:sz w:val="20"/>
        </w:rPr>
      </w:pPr>
      <w:r>
        <w:rPr>
          <w:sz w:val="20"/>
        </w:rPr>
        <w:t>Hepatitis B Core Ab, Serum</w:t>
      </w:r>
      <w:r>
        <w:rPr>
          <w:sz w:val="20"/>
        </w:rPr>
        <w:tab/>
      </w:r>
      <w:r>
        <w:rPr>
          <w:sz w:val="20"/>
        </w:rPr>
        <w:tab/>
      </w:r>
      <w:r w:rsidR="00B03A75">
        <w:rPr>
          <w:sz w:val="20"/>
        </w:rPr>
        <w:tab/>
      </w:r>
      <w:r>
        <w:rPr>
          <w:sz w:val="20"/>
        </w:rPr>
        <w:t>ONCE</w:t>
      </w:r>
    </w:p>
    <w:p w14:paraId="18E01ACC" w14:textId="7979A30A" w:rsidR="00F87E6C" w:rsidRDefault="00F87E6C" w:rsidP="00651525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>
        <w:rPr>
          <w:sz w:val="20"/>
        </w:rPr>
        <w:t xml:space="preserve">Hepatis C virus w/ confirmation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ONCE</w:t>
      </w:r>
    </w:p>
    <w:p w14:paraId="68F6AF96" w14:textId="4F6961F7" w:rsidR="009E4333" w:rsidRPr="00651525" w:rsidRDefault="004516BB" w:rsidP="00651525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>
        <w:rPr>
          <w:sz w:val="20"/>
        </w:rPr>
        <w:t>HIV Quantitative PCR, Plasma</w:t>
      </w:r>
      <w:r>
        <w:rPr>
          <w:sz w:val="20"/>
        </w:rPr>
        <w:tab/>
      </w:r>
      <w:r w:rsidRPr="004516B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583B">
        <w:rPr>
          <w:sz w:val="20"/>
        </w:rPr>
        <w:tab/>
      </w:r>
      <w:r w:rsidR="005B583B">
        <w:rPr>
          <w:sz w:val="20"/>
        </w:rPr>
        <w:tab/>
      </w:r>
      <w:r w:rsidRPr="004516BB">
        <w:rPr>
          <w:sz w:val="20"/>
        </w:rPr>
        <w:t>COLLECT NOW, X1</w:t>
      </w:r>
    </w:p>
    <w:p w14:paraId="500CF0C2" w14:textId="77777777" w:rsidR="009E4333" w:rsidRDefault="009E4333" w:rsidP="006803E4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b/>
          <w:sz w:val="20"/>
        </w:rPr>
      </w:pPr>
    </w:p>
    <w:p w14:paraId="7F8B644A" w14:textId="5ABAEC6D" w:rsidR="004516BB" w:rsidRPr="004516BB" w:rsidRDefault="004516BB" w:rsidP="006803E4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b/>
          <w:sz w:val="20"/>
        </w:rPr>
      </w:pPr>
      <w:r w:rsidRPr="004516BB">
        <w:rPr>
          <w:b/>
          <w:sz w:val="20"/>
        </w:rPr>
        <w:t>BUPRENORPHINE - NALOXONE</w:t>
      </w:r>
    </w:p>
    <w:p w14:paraId="2193652B" w14:textId="77777777" w:rsidR="004516BB" w:rsidRPr="004516BB" w:rsidRDefault="004516BB" w:rsidP="00450C1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4516BB">
        <w:rPr>
          <w:b/>
          <w:sz w:val="20"/>
        </w:rPr>
        <w:t>Day 1</w:t>
      </w:r>
    </w:p>
    <w:p w14:paraId="6CC5430A" w14:textId="19F07EBB" w:rsidR="00C23DD9" w:rsidRDefault="00C23DD9" w:rsidP="00C23DD9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proofErr w:type="spellStart"/>
      <w:r w:rsidRPr="00EE51E4">
        <w:rPr>
          <w:sz w:val="20"/>
        </w:rPr>
        <w:t>c</w:t>
      </w:r>
      <w:r>
        <w:rPr>
          <w:sz w:val="20"/>
        </w:rPr>
        <w:t>loNIDine</w:t>
      </w:r>
      <w:proofErr w:type="spellEnd"/>
      <w:r>
        <w:rPr>
          <w:sz w:val="20"/>
        </w:rPr>
        <w:t xml:space="preserve"> HCl (CATAPRES) tablet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E51E4">
        <w:rPr>
          <w:sz w:val="20"/>
        </w:rPr>
        <w:t xml:space="preserve">0.1 mg, oral, </w:t>
      </w:r>
      <w:r>
        <w:rPr>
          <w:sz w:val="20"/>
        </w:rPr>
        <w:t>ONCE</w:t>
      </w:r>
    </w:p>
    <w:p w14:paraId="66A9CBBE" w14:textId="77777777" w:rsidR="00C23DD9" w:rsidRDefault="00C23DD9" w:rsidP="00C23DD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800"/>
        <w:rPr>
          <w:sz w:val="20"/>
        </w:rPr>
      </w:pPr>
      <w:r>
        <w:rPr>
          <w:sz w:val="20"/>
        </w:rPr>
        <w:t>Notify provider prior to administration for SBP less than 90 mmHg</w:t>
      </w:r>
    </w:p>
    <w:p w14:paraId="1AFA34A2" w14:textId="77777777" w:rsidR="00C23DD9" w:rsidRDefault="00C23DD9" w:rsidP="00C23DD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800"/>
        <w:rPr>
          <w:sz w:val="20"/>
        </w:rPr>
      </w:pPr>
      <w:r>
        <w:rPr>
          <w:sz w:val="20"/>
        </w:rPr>
        <w:t>Notify provider prior to administration for HR less than _______bpm</w:t>
      </w:r>
    </w:p>
    <w:p w14:paraId="0BC1E0F4" w14:textId="4A4560EE" w:rsidR="00C23DD9" w:rsidRPr="00EE51E4" w:rsidRDefault="00C23DD9" w:rsidP="00C23DD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>Give 1 hour before initial dose of buprenorphine</w:t>
      </w:r>
      <w:r w:rsidR="00DE0965">
        <w:rPr>
          <w:sz w:val="20"/>
        </w:rPr>
        <w:t>-naloxone</w:t>
      </w:r>
      <w:r>
        <w:rPr>
          <w:sz w:val="20"/>
        </w:rPr>
        <w:t>. DO NOT abruptly discontinue</w:t>
      </w:r>
    </w:p>
    <w:p w14:paraId="03B2021B" w14:textId="154EDF06" w:rsidR="00BF11C6" w:rsidRDefault="00655270" w:rsidP="001F6899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Ondansetron (ZOFRAN) ODT tablet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 mg, SL, ONCE</w:t>
      </w:r>
    </w:p>
    <w:p w14:paraId="7097B6CA" w14:textId="09608C92" w:rsidR="00122CB0" w:rsidRDefault="00122CB0" w:rsidP="00122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Give 1 hour before initial dose of buprenorphine- naloxone </w:t>
      </w:r>
    </w:p>
    <w:p w14:paraId="62B62332" w14:textId="4CFD4C71" w:rsidR="00BE6F60" w:rsidRDefault="00BE6F60" w:rsidP="001F6899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Tizanidine</w:t>
      </w:r>
      <w:r w:rsidR="00DE0965">
        <w:rPr>
          <w:sz w:val="20"/>
        </w:rPr>
        <w:t xml:space="preserve"> </w:t>
      </w:r>
      <w:r w:rsidR="00655270">
        <w:rPr>
          <w:sz w:val="20"/>
        </w:rPr>
        <w:t>(ZANAFLEX) tablet</w:t>
      </w:r>
      <w:r w:rsidR="00655270">
        <w:rPr>
          <w:sz w:val="20"/>
        </w:rPr>
        <w:tab/>
      </w:r>
      <w:r w:rsidR="00655270">
        <w:rPr>
          <w:sz w:val="20"/>
        </w:rPr>
        <w:tab/>
      </w:r>
      <w:r w:rsidR="00655270">
        <w:rPr>
          <w:sz w:val="20"/>
        </w:rPr>
        <w:tab/>
      </w:r>
      <w:r w:rsidR="00655270">
        <w:rPr>
          <w:sz w:val="20"/>
        </w:rPr>
        <w:tab/>
        <w:t>4 mg, oral, ONCE</w:t>
      </w:r>
    </w:p>
    <w:p w14:paraId="01E8627E" w14:textId="45DC7E97" w:rsidR="00122CB0" w:rsidRDefault="00122CB0" w:rsidP="00122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Give 1 hour before initial dose of buprenorphine-naloxone </w:t>
      </w:r>
    </w:p>
    <w:p w14:paraId="6FA34BAD" w14:textId="59C55DF2" w:rsidR="00C23DD9" w:rsidRDefault="00C23DD9" w:rsidP="001F6899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gabapentin (NEURONTIN) tablet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600 mg, oral, ONCE</w:t>
      </w:r>
    </w:p>
    <w:p w14:paraId="5FF84178" w14:textId="631D53C9" w:rsidR="00C23DD9" w:rsidRDefault="00C23DD9" w:rsidP="00C23DD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                        Give 1 hour before initial dose of buprenorphine</w:t>
      </w:r>
      <w:r w:rsidR="00122CB0">
        <w:rPr>
          <w:sz w:val="20"/>
        </w:rPr>
        <w:t xml:space="preserve">-naloxone </w:t>
      </w:r>
    </w:p>
    <w:p w14:paraId="545231C9" w14:textId="22F757D2" w:rsidR="00B80F08" w:rsidRDefault="00B80F08" w:rsidP="001F6899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B80F08">
        <w:rPr>
          <w:sz w:val="20"/>
        </w:rPr>
        <w:t>buprenorphine ONCE (scheduled) + PRN</w:t>
      </w:r>
    </w:p>
    <w:p w14:paraId="704CC302" w14:textId="4E8347BD" w:rsidR="00B80F08" w:rsidRDefault="00B80F08" w:rsidP="001F6899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B80F08">
        <w:rPr>
          <w:sz w:val="20"/>
        </w:rPr>
        <w:t>buprenorphine-n</w:t>
      </w:r>
      <w:r>
        <w:rPr>
          <w:sz w:val="20"/>
        </w:rPr>
        <w:t>aloxone (SUBOXONE)</w:t>
      </w:r>
      <w:r>
        <w:rPr>
          <w:sz w:val="20"/>
        </w:rPr>
        <w:tab/>
      </w:r>
      <w:r>
        <w:rPr>
          <w:sz w:val="20"/>
        </w:rPr>
        <w:tab/>
      </w:r>
      <w:r w:rsidR="009E4333">
        <w:rPr>
          <w:sz w:val="20"/>
        </w:rPr>
        <w:t>16</w:t>
      </w:r>
      <w:r>
        <w:rPr>
          <w:sz w:val="20"/>
        </w:rPr>
        <w:t xml:space="preserve"> mg, sublingual, ONCE</w:t>
      </w:r>
      <w:r w:rsidR="00C23DD9">
        <w:rPr>
          <w:sz w:val="20"/>
        </w:rPr>
        <w:t xml:space="preserve"> </w:t>
      </w:r>
      <w:proofErr w:type="gramStart"/>
      <w:r w:rsidR="00C23DD9">
        <w:rPr>
          <w:sz w:val="20"/>
        </w:rPr>
        <w:t>( +</w:t>
      </w:r>
      <w:proofErr w:type="gramEnd"/>
      <w:r w:rsidR="00C23DD9">
        <w:rPr>
          <w:sz w:val="20"/>
        </w:rPr>
        <w:t xml:space="preserve">1 hour) </w:t>
      </w:r>
      <w:r w:rsidRPr="00B80F08">
        <w:rPr>
          <w:sz w:val="20"/>
        </w:rPr>
        <w:tab/>
      </w:r>
    </w:p>
    <w:p w14:paraId="4BE21F82" w14:textId="6188C6F8" w:rsidR="001F6899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>When COWS greater than 10</w:t>
      </w:r>
      <w:r w:rsidR="001051B0">
        <w:rPr>
          <w:sz w:val="20"/>
        </w:rPr>
        <w:t xml:space="preserve"> </w:t>
      </w:r>
      <w:r w:rsidR="00FF33EA">
        <w:rPr>
          <w:sz w:val="20"/>
        </w:rPr>
        <w:t xml:space="preserve">AND </w:t>
      </w:r>
      <w:r w:rsidR="00FF33EA" w:rsidRPr="0076675B">
        <w:rPr>
          <w:sz w:val="20"/>
        </w:rPr>
        <w:t>2 objective signs of opioid withdrawal (tachycardia, sweating, yawning, rhinorrhea, vomiting/diarrhea, or piloerection)</w:t>
      </w:r>
      <w:r w:rsidR="00122CB0">
        <w:rPr>
          <w:sz w:val="20"/>
        </w:rPr>
        <w:t xml:space="preserve"> AND 24 hours after last fentanyl use</w:t>
      </w:r>
      <w:r w:rsidR="00FF33EA" w:rsidRPr="0076675B">
        <w:rPr>
          <w:sz w:val="20"/>
        </w:rPr>
        <w:t xml:space="preserve">  </w:t>
      </w:r>
    </w:p>
    <w:p w14:paraId="3CDF9AC3" w14:textId="25FCB50A" w:rsidR="00B80F08" w:rsidRDefault="00B80F08" w:rsidP="001F6899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B80F08">
        <w:rPr>
          <w:sz w:val="20"/>
        </w:rPr>
        <w:t>buprenorphine-n</w:t>
      </w:r>
      <w:r>
        <w:rPr>
          <w:sz w:val="20"/>
        </w:rPr>
        <w:t>aloxone (SUBOXONE)</w:t>
      </w:r>
      <w:r>
        <w:rPr>
          <w:sz w:val="20"/>
        </w:rPr>
        <w:tab/>
      </w:r>
      <w:r>
        <w:rPr>
          <w:sz w:val="20"/>
        </w:rPr>
        <w:tab/>
      </w:r>
      <w:r w:rsidR="009E4333">
        <w:rPr>
          <w:sz w:val="20"/>
        </w:rPr>
        <w:t>8</w:t>
      </w:r>
      <w:r w:rsidRPr="00B80F08">
        <w:rPr>
          <w:sz w:val="20"/>
        </w:rPr>
        <w:t xml:space="preserve"> mg, sublingual, EVERY 1 HOUR AS NEEDED</w:t>
      </w:r>
      <w:r w:rsidR="001F6899">
        <w:rPr>
          <w:sz w:val="20"/>
        </w:rPr>
        <w:t xml:space="preserve"> for</w:t>
      </w:r>
      <w:r w:rsidR="001F6899" w:rsidRPr="00B80F08">
        <w:rPr>
          <w:sz w:val="20"/>
        </w:rPr>
        <w:t xml:space="preserve"> </w:t>
      </w:r>
      <w:r w:rsidR="003C09D9">
        <w:rPr>
          <w:sz w:val="20"/>
        </w:rPr>
        <w:t xml:space="preserve">patient reported </w:t>
      </w:r>
      <w:r w:rsidR="001F6899" w:rsidRPr="00B80F08">
        <w:rPr>
          <w:sz w:val="20"/>
        </w:rPr>
        <w:t xml:space="preserve">cravings, </w:t>
      </w:r>
      <w:r w:rsidR="003C09D9">
        <w:rPr>
          <w:sz w:val="20"/>
        </w:rPr>
        <w:t>withdrawal</w:t>
      </w:r>
      <w:r w:rsidR="001F6899" w:rsidRPr="00B80F08">
        <w:rPr>
          <w:sz w:val="20"/>
        </w:rPr>
        <w:t xml:space="preserve">, or </w:t>
      </w:r>
      <w:r w:rsidR="00122CB0">
        <w:rPr>
          <w:sz w:val="20"/>
        </w:rPr>
        <w:t xml:space="preserve">moderate </w:t>
      </w:r>
      <w:r w:rsidR="001F6899" w:rsidRPr="00B80F08">
        <w:rPr>
          <w:sz w:val="20"/>
        </w:rPr>
        <w:t>pain</w:t>
      </w:r>
      <w:r w:rsidRPr="00B80F08">
        <w:rPr>
          <w:sz w:val="20"/>
        </w:rPr>
        <w:t xml:space="preserve">, </w:t>
      </w:r>
      <w:r w:rsidR="001F6899">
        <w:rPr>
          <w:sz w:val="20"/>
        </w:rPr>
        <w:t>for</w:t>
      </w:r>
      <w:r w:rsidR="00F87E6C">
        <w:rPr>
          <w:sz w:val="20"/>
        </w:rPr>
        <w:t xml:space="preserve"> </w:t>
      </w:r>
      <w:r w:rsidR="00137E5A">
        <w:rPr>
          <w:sz w:val="20"/>
        </w:rPr>
        <w:t>2</w:t>
      </w:r>
      <w:r w:rsidR="001F6899">
        <w:rPr>
          <w:sz w:val="20"/>
        </w:rPr>
        <w:t xml:space="preserve"> doses</w:t>
      </w:r>
    </w:p>
    <w:p w14:paraId="69411131" w14:textId="55785656" w:rsidR="001F6899" w:rsidRPr="00B80F08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 w:rsidRPr="001F6899">
        <w:rPr>
          <w:sz w:val="20"/>
        </w:rPr>
        <w:t xml:space="preserve">**Total Daily Dose not to exceed </w:t>
      </w:r>
      <w:r w:rsidR="00BE6F60">
        <w:rPr>
          <w:sz w:val="20"/>
        </w:rPr>
        <w:t>32</w:t>
      </w:r>
      <w:r w:rsidR="001D5099" w:rsidRPr="001F6899">
        <w:rPr>
          <w:sz w:val="20"/>
        </w:rPr>
        <w:t xml:space="preserve"> </w:t>
      </w:r>
      <w:r w:rsidRPr="001F6899">
        <w:rPr>
          <w:sz w:val="20"/>
        </w:rPr>
        <w:t>mg, days reset at 0700**</w:t>
      </w:r>
    </w:p>
    <w:p w14:paraId="31F91D58" w14:textId="5EE0688F" w:rsidR="006803E4" w:rsidRPr="006803E4" w:rsidRDefault="006803E4" w:rsidP="006803E4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 xml:space="preserve">Day </w:t>
      </w:r>
      <w:r w:rsidR="00232848">
        <w:rPr>
          <w:b/>
          <w:sz w:val="20"/>
        </w:rPr>
        <w:t>2</w:t>
      </w:r>
      <w:r>
        <w:rPr>
          <w:b/>
          <w:sz w:val="20"/>
        </w:rPr>
        <w:t xml:space="preserve"> and beyond</w:t>
      </w:r>
    </w:p>
    <w:p w14:paraId="4F6945B9" w14:textId="77777777" w:rsidR="00232848" w:rsidRDefault="006803E4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color w:val="FF0000"/>
          <w:sz w:val="20"/>
        </w:rPr>
      </w:pPr>
      <w:r w:rsidRPr="006803E4">
        <w:rPr>
          <w:color w:val="FF0000"/>
          <w:sz w:val="20"/>
        </w:rPr>
        <w:t>Provider to order scheduled dose</w:t>
      </w:r>
    </w:p>
    <w:p w14:paraId="0B7B2EEE" w14:textId="77777777" w:rsidR="00232848" w:rsidRDefault="00232848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b/>
          <w:sz w:val="20"/>
        </w:rPr>
      </w:pPr>
    </w:p>
    <w:p w14:paraId="5B27771F" w14:textId="14A4A5D9" w:rsidR="00A85CB0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b/>
          <w:sz w:val="20"/>
        </w:rPr>
      </w:pPr>
      <w:r w:rsidRPr="004516BB">
        <w:rPr>
          <w:b/>
          <w:sz w:val="20"/>
        </w:rPr>
        <w:t xml:space="preserve">BUPRENORPHINE </w:t>
      </w:r>
    </w:p>
    <w:p w14:paraId="204B5D6A" w14:textId="064B73D1" w:rsidR="00232848" w:rsidRDefault="00232848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b/>
          <w:sz w:val="20"/>
        </w:rPr>
      </w:pPr>
    </w:p>
    <w:p w14:paraId="769D2A56" w14:textId="77777777" w:rsidR="00232848" w:rsidRPr="004516BB" w:rsidRDefault="00232848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4516BB">
        <w:rPr>
          <w:b/>
          <w:sz w:val="20"/>
        </w:rPr>
        <w:t>Day 1</w:t>
      </w:r>
    </w:p>
    <w:p w14:paraId="066E0EE5" w14:textId="77777777" w:rsidR="00232848" w:rsidRDefault="00232848" w:rsidP="00232848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proofErr w:type="spellStart"/>
      <w:r w:rsidRPr="00EE51E4">
        <w:rPr>
          <w:sz w:val="20"/>
        </w:rPr>
        <w:t>c</w:t>
      </w:r>
      <w:r>
        <w:rPr>
          <w:sz w:val="20"/>
        </w:rPr>
        <w:t>loNIDine</w:t>
      </w:r>
      <w:proofErr w:type="spellEnd"/>
      <w:r>
        <w:rPr>
          <w:sz w:val="20"/>
        </w:rPr>
        <w:t xml:space="preserve"> HCl (CATAPRES) tablet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E51E4">
        <w:rPr>
          <w:sz w:val="20"/>
        </w:rPr>
        <w:t xml:space="preserve">0.1 mg, oral, </w:t>
      </w:r>
      <w:r>
        <w:rPr>
          <w:sz w:val="20"/>
        </w:rPr>
        <w:t>ONCE</w:t>
      </w:r>
    </w:p>
    <w:p w14:paraId="473E1F2A" w14:textId="77777777" w:rsidR="00232848" w:rsidRDefault="00232848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800"/>
        <w:rPr>
          <w:sz w:val="20"/>
        </w:rPr>
      </w:pPr>
      <w:r>
        <w:rPr>
          <w:sz w:val="20"/>
        </w:rPr>
        <w:t>Notify provider prior to administration for SBP less than 90 mmHg</w:t>
      </w:r>
    </w:p>
    <w:p w14:paraId="353E5C09" w14:textId="77777777" w:rsidR="00232848" w:rsidRDefault="00232848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800"/>
        <w:rPr>
          <w:sz w:val="20"/>
        </w:rPr>
      </w:pPr>
      <w:r>
        <w:rPr>
          <w:sz w:val="20"/>
        </w:rPr>
        <w:t>Notify provider prior to administration for HR less than _______bpm</w:t>
      </w:r>
    </w:p>
    <w:p w14:paraId="345D8D94" w14:textId="77777777" w:rsidR="00232848" w:rsidRPr="00EE51E4" w:rsidRDefault="00232848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>Give 1 hour before initial dose of buprenorphine. DO NOT abruptly discontinue</w:t>
      </w:r>
    </w:p>
    <w:p w14:paraId="0479CB93" w14:textId="62A46952" w:rsidR="00122CB0" w:rsidRDefault="00122CB0" w:rsidP="00122CB0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Ondansetron (ZOFRAN) ODT tablet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 mg, SL, ONCE</w:t>
      </w:r>
    </w:p>
    <w:p w14:paraId="4F837010" w14:textId="77777777" w:rsidR="00122CB0" w:rsidRDefault="00122CB0" w:rsidP="00122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Give 1 hour before initial dose of buprenorphine</w:t>
      </w:r>
    </w:p>
    <w:p w14:paraId="006F065A" w14:textId="711D8A48" w:rsidR="00122CB0" w:rsidRDefault="00122CB0" w:rsidP="00122CB0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Tizanidine</w:t>
      </w:r>
      <w:r w:rsidR="00DE0965">
        <w:rPr>
          <w:sz w:val="20"/>
        </w:rPr>
        <w:t xml:space="preserve"> </w:t>
      </w:r>
      <w:r>
        <w:rPr>
          <w:sz w:val="20"/>
        </w:rPr>
        <w:t>(ZANAFLEX) tablet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 mg, oral, ONCE</w:t>
      </w:r>
    </w:p>
    <w:p w14:paraId="02B2126F" w14:textId="1C0375AF" w:rsidR="00122CB0" w:rsidRDefault="00122CB0" w:rsidP="00122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Give 1 hour before initial dose of buprenorphine</w:t>
      </w:r>
    </w:p>
    <w:p w14:paraId="040D251C" w14:textId="674FFD37" w:rsidR="00232848" w:rsidRDefault="00232848" w:rsidP="00232848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gabapentin (NEURONTIN) tablet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600 mg, oral, ONCE</w:t>
      </w:r>
    </w:p>
    <w:p w14:paraId="07555B72" w14:textId="77777777" w:rsidR="00232848" w:rsidRDefault="00232848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                        Give 1 hour before initial dose of buprenorphine</w:t>
      </w:r>
    </w:p>
    <w:p w14:paraId="70A1E7B2" w14:textId="77777777" w:rsidR="00232848" w:rsidRDefault="00232848" w:rsidP="00232848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B80F08">
        <w:rPr>
          <w:sz w:val="20"/>
        </w:rPr>
        <w:t>buprenorphine ONCE (scheduled) + PRN</w:t>
      </w:r>
    </w:p>
    <w:p w14:paraId="0E429C37" w14:textId="1B048E23" w:rsidR="00232848" w:rsidRDefault="00232848" w:rsidP="00232848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B80F08">
        <w:rPr>
          <w:sz w:val="20"/>
        </w:rPr>
        <w:t>buprenorphine</w:t>
      </w:r>
      <w:r>
        <w:rPr>
          <w:sz w:val="20"/>
        </w:rPr>
        <w:t xml:space="preserve"> (SUBUTEX)</w:t>
      </w:r>
      <w:r>
        <w:rPr>
          <w:sz w:val="20"/>
        </w:rPr>
        <w:tab/>
      </w:r>
      <w:r>
        <w:rPr>
          <w:sz w:val="20"/>
        </w:rPr>
        <w:tab/>
        <w:t xml:space="preserve">16 mg, sublingual, ONCE </w:t>
      </w:r>
      <w:proofErr w:type="gramStart"/>
      <w:r>
        <w:rPr>
          <w:sz w:val="20"/>
        </w:rPr>
        <w:t>( +</w:t>
      </w:r>
      <w:proofErr w:type="gramEnd"/>
      <w:r>
        <w:rPr>
          <w:sz w:val="20"/>
        </w:rPr>
        <w:t xml:space="preserve">1 hour) </w:t>
      </w:r>
      <w:r w:rsidRPr="00B80F08">
        <w:rPr>
          <w:sz w:val="20"/>
        </w:rPr>
        <w:tab/>
      </w:r>
    </w:p>
    <w:p w14:paraId="2C6FA9E5" w14:textId="1ED54E68" w:rsidR="00232848" w:rsidRDefault="00232848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 xml:space="preserve">When COWS greater than 10 AND </w:t>
      </w:r>
      <w:r w:rsidRPr="0076675B">
        <w:rPr>
          <w:sz w:val="20"/>
        </w:rPr>
        <w:t>2 objective signs of opioid withdrawal (tachycardia, sweating, yawning, rhinorrhea, vomiting/diarrhea, or piloerection)</w:t>
      </w:r>
      <w:r w:rsidR="00122CB0">
        <w:rPr>
          <w:sz w:val="20"/>
        </w:rPr>
        <w:t xml:space="preserve"> AND 24 hours since last fentanyl use. </w:t>
      </w:r>
    </w:p>
    <w:p w14:paraId="52D58DB5" w14:textId="419899AF" w:rsidR="00232848" w:rsidRDefault="00232848" w:rsidP="00232848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B80F08">
        <w:rPr>
          <w:sz w:val="20"/>
        </w:rPr>
        <w:t>buprenorphine</w:t>
      </w:r>
      <w:r>
        <w:rPr>
          <w:sz w:val="20"/>
        </w:rPr>
        <w:t xml:space="preserve"> (SUBUTEX)</w:t>
      </w:r>
      <w:r>
        <w:rPr>
          <w:sz w:val="20"/>
        </w:rPr>
        <w:tab/>
      </w:r>
      <w:r>
        <w:rPr>
          <w:sz w:val="20"/>
        </w:rPr>
        <w:tab/>
        <w:t>8</w:t>
      </w:r>
      <w:r w:rsidRPr="00B80F08">
        <w:rPr>
          <w:sz w:val="20"/>
        </w:rPr>
        <w:t xml:space="preserve"> mg, sublingual, EVERY 1 HOUR AS NEEDED</w:t>
      </w:r>
      <w:r>
        <w:rPr>
          <w:sz w:val="20"/>
        </w:rPr>
        <w:t xml:space="preserve"> for</w:t>
      </w:r>
      <w:r w:rsidRPr="00B80F08">
        <w:rPr>
          <w:sz w:val="20"/>
        </w:rPr>
        <w:t xml:space="preserve"> </w:t>
      </w:r>
      <w:r>
        <w:rPr>
          <w:sz w:val="20"/>
        </w:rPr>
        <w:t xml:space="preserve">patient reported </w:t>
      </w:r>
      <w:r w:rsidRPr="00B80F08">
        <w:rPr>
          <w:sz w:val="20"/>
        </w:rPr>
        <w:t xml:space="preserve">cravings, </w:t>
      </w:r>
      <w:r>
        <w:rPr>
          <w:sz w:val="20"/>
        </w:rPr>
        <w:t>withdrawal</w:t>
      </w:r>
      <w:r w:rsidRPr="00B80F08">
        <w:rPr>
          <w:sz w:val="20"/>
        </w:rPr>
        <w:t xml:space="preserve">, or pain, </w:t>
      </w:r>
      <w:r>
        <w:rPr>
          <w:sz w:val="20"/>
        </w:rPr>
        <w:t>for</w:t>
      </w:r>
      <w:r w:rsidR="00137E5A">
        <w:rPr>
          <w:sz w:val="20"/>
        </w:rPr>
        <w:t xml:space="preserve"> </w:t>
      </w:r>
      <w:r>
        <w:rPr>
          <w:sz w:val="20"/>
        </w:rPr>
        <w:t>2 doses</w:t>
      </w:r>
    </w:p>
    <w:p w14:paraId="65AA3896" w14:textId="66BF33B4" w:rsidR="00232848" w:rsidRPr="00B80F08" w:rsidRDefault="00232848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 w:rsidRPr="001F6899">
        <w:rPr>
          <w:sz w:val="20"/>
        </w:rPr>
        <w:t>**Total Daily Dose not to exceed</w:t>
      </w:r>
      <w:r w:rsidR="00122CB0">
        <w:rPr>
          <w:sz w:val="20"/>
        </w:rPr>
        <w:t xml:space="preserve"> 32</w:t>
      </w:r>
      <w:r w:rsidRPr="001F6899">
        <w:rPr>
          <w:sz w:val="20"/>
        </w:rPr>
        <w:t xml:space="preserve"> mg, days reset at 0700**</w:t>
      </w:r>
    </w:p>
    <w:p w14:paraId="4E49B88B" w14:textId="77777777" w:rsidR="00232848" w:rsidRPr="006803E4" w:rsidRDefault="00232848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Day 2 and beyond</w:t>
      </w:r>
    </w:p>
    <w:p w14:paraId="7D399578" w14:textId="32DB4965" w:rsidR="00232848" w:rsidRDefault="00232848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ind w:left="720"/>
        <w:rPr>
          <w:color w:val="FF0000"/>
          <w:sz w:val="20"/>
        </w:rPr>
      </w:pPr>
      <w:r w:rsidRPr="006803E4">
        <w:rPr>
          <w:color w:val="FF0000"/>
          <w:sz w:val="20"/>
        </w:rPr>
        <w:t>Provider to order scheduled dose</w:t>
      </w:r>
    </w:p>
    <w:p w14:paraId="219B8222" w14:textId="65DC0F0B" w:rsidR="00DE26D7" w:rsidRDefault="00DE26D7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ind w:left="720"/>
        <w:rPr>
          <w:color w:val="FF0000"/>
          <w:sz w:val="20"/>
        </w:rPr>
      </w:pPr>
    </w:p>
    <w:p w14:paraId="4639F7C8" w14:textId="77777777" w:rsidR="00DE26D7" w:rsidRPr="006803E4" w:rsidDel="00A85CB0" w:rsidRDefault="00DE26D7" w:rsidP="0023284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ind w:left="720"/>
        <w:rPr>
          <w:del w:id="2" w:author="Emily Skogrand" w:date="2023-12-18T11:06:00Z"/>
          <w:color w:val="FF0000"/>
          <w:sz w:val="20"/>
        </w:rPr>
      </w:pPr>
    </w:p>
    <w:p w14:paraId="20A9A10E" w14:textId="77777777" w:rsidR="00450C1C" w:rsidRPr="005211CD" w:rsidRDefault="00450C1C" w:rsidP="00A85CB0">
      <w:r w:rsidRPr="005211CD">
        <w:t>SUPPORTIVE CARE MEDICATIONS</w:t>
      </w:r>
    </w:p>
    <w:p w14:paraId="269462BD" w14:textId="77777777" w:rsidR="00450C1C" w:rsidRPr="005211CD" w:rsidRDefault="00450C1C" w:rsidP="00450C1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5211CD">
        <w:rPr>
          <w:b/>
          <w:sz w:val="20"/>
        </w:rPr>
        <w:t>Supportive Care Medications</w:t>
      </w:r>
    </w:p>
    <w:p w14:paraId="259CBF88" w14:textId="77777777" w:rsidR="00450C1C" w:rsidRDefault="00450C1C" w:rsidP="00F404A0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proofErr w:type="spellStart"/>
      <w:r w:rsidRPr="00EE51E4">
        <w:rPr>
          <w:sz w:val="20"/>
        </w:rPr>
        <w:t>c</w:t>
      </w:r>
      <w:r>
        <w:rPr>
          <w:sz w:val="20"/>
        </w:rPr>
        <w:t>loNIDine</w:t>
      </w:r>
      <w:proofErr w:type="spellEnd"/>
      <w:r>
        <w:rPr>
          <w:sz w:val="20"/>
        </w:rPr>
        <w:t xml:space="preserve"> HCl (CATAPRES) tablet</w:t>
      </w:r>
      <w:r>
        <w:rPr>
          <w:sz w:val="20"/>
        </w:rPr>
        <w:tab/>
      </w:r>
      <w:r w:rsidRPr="00EE51E4">
        <w:rPr>
          <w:sz w:val="20"/>
        </w:rPr>
        <w:t xml:space="preserve">0.1-0.2 mg, oral, THREE TIMES DAILY AS NEEDED </w:t>
      </w:r>
      <w:r w:rsidR="006B1E2A">
        <w:rPr>
          <w:sz w:val="20"/>
        </w:rPr>
        <w:t>f</w:t>
      </w:r>
      <w:r>
        <w:rPr>
          <w:sz w:val="20"/>
        </w:rPr>
        <w:t xml:space="preserve">or </w:t>
      </w:r>
      <w:r w:rsidR="00454439">
        <w:rPr>
          <w:sz w:val="20"/>
        </w:rPr>
        <w:t>sweating/agitation. Hold for sedation/</w:t>
      </w:r>
      <w:r w:rsidRPr="00EE51E4">
        <w:rPr>
          <w:sz w:val="20"/>
        </w:rPr>
        <w:t>dizziness</w:t>
      </w:r>
    </w:p>
    <w:p w14:paraId="096C9A34" w14:textId="77777777" w:rsidR="00450C1C" w:rsidRDefault="00450C1C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800"/>
        <w:rPr>
          <w:sz w:val="20"/>
        </w:rPr>
      </w:pPr>
      <w:r>
        <w:rPr>
          <w:sz w:val="20"/>
        </w:rPr>
        <w:t xml:space="preserve">Notify provider prior to administration for SBP less than </w:t>
      </w:r>
      <w:r w:rsidR="00454439">
        <w:rPr>
          <w:sz w:val="20"/>
        </w:rPr>
        <w:t xml:space="preserve">90 </w:t>
      </w:r>
      <w:r>
        <w:rPr>
          <w:sz w:val="20"/>
        </w:rPr>
        <w:t>mmHg</w:t>
      </w:r>
    </w:p>
    <w:p w14:paraId="26646F8B" w14:textId="77777777" w:rsidR="00450C1C" w:rsidRDefault="00450C1C" w:rsidP="00F404A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800"/>
        <w:rPr>
          <w:sz w:val="20"/>
        </w:rPr>
      </w:pPr>
      <w:r>
        <w:rPr>
          <w:sz w:val="20"/>
        </w:rPr>
        <w:t>Notify provider prior to administration for HR less than _______bpm</w:t>
      </w:r>
    </w:p>
    <w:p w14:paraId="7617F93D" w14:textId="77777777" w:rsidR="00450C1C" w:rsidRPr="00EE51E4" w:rsidRDefault="00450C1C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>DO NOT abruptly discontinue</w:t>
      </w:r>
    </w:p>
    <w:p w14:paraId="10C19FE2" w14:textId="77777777" w:rsidR="004616BE" w:rsidRPr="00454439" w:rsidRDefault="004616BE" w:rsidP="004616BE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proofErr w:type="spellStart"/>
      <w:r w:rsidRPr="00454439">
        <w:rPr>
          <w:sz w:val="20"/>
        </w:rPr>
        <w:t>tiZANidine</w:t>
      </w:r>
      <w:proofErr w:type="spellEnd"/>
      <w:r w:rsidRPr="00454439">
        <w:rPr>
          <w:sz w:val="20"/>
        </w:rPr>
        <w:t xml:space="preserve"> (ZANAFLEX) tablet</w:t>
      </w:r>
      <w:r w:rsidRPr="00454439">
        <w:rPr>
          <w:sz w:val="20"/>
        </w:rPr>
        <w:tab/>
      </w:r>
      <w:r w:rsidRPr="00454439">
        <w:rPr>
          <w:sz w:val="20"/>
        </w:rPr>
        <w:tab/>
      </w:r>
      <w:r w:rsidR="005B583B" w:rsidRPr="00454439">
        <w:rPr>
          <w:sz w:val="20"/>
        </w:rPr>
        <w:t xml:space="preserve">2-4 mg, oral, EVERY </w:t>
      </w:r>
      <w:r w:rsidR="00454439" w:rsidRPr="00454439">
        <w:rPr>
          <w:sz w:val="20"/>
        </w:rPr>
        <w:t>6</w:t>
      </w:r>
      <w:r w:rsidR="006B1E2A">
        <w:rPr>
          <w:sz w:val="20"/>
        </w:rPr>
        <w:t xml:space="preserve"> HOURS AS NEEDED f</w:t>
      </w:r>
      <w:r w:rsidR="005B583B" w:rsidRPr="00454439">
        <w:rPr>
          <w:sz w:val="20"/>
        </w:rPr>
        <w:t xml:space="preserve">or </w:t>
      </w:r>
      <w:r w:rsidRPr="00454439">
        <w:rPr>
          <w:sz w:val="20"/>
        </w:rPr>
        <w:t>muscle spasms</w:t>
      </w:r>
    </w:p>
    <w:p w14:paraId="6F1F6B5A" w14:textId="77777777" w:rsidR="005B583B" w:rsidRPr="00454439" w:rsidRDefault="004616BE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sz w:val="20"/>
        </w:rPr>
      </w:pPr>
      <w:r w:rsidRPr="00454439">
        <w:rPr>
          <w:sz w:val="20"/>
        </w:rPr>
        <w:t>Maximum of 3 doses in 24 hours.</w:t>
      </w:r>
      <w:r w:rsidR="00454439" w:rsidRPr="00454439">
        <w:rPr>
          <w:sz w:val="20"/>
        </w:rPr>
        <w:t xml:space="preserve">  DO NOT exceed 36 mg per day. </w:t>
      </w:r>
    </w:p>
    <w:p w14:paraId="23665C20" w14:textId="77777777" w:rsidR="00450C1C" w:rsidRPr="00EE51E4" w:rsidRDefault="00450C1C" w:rsidP="00450C1C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proofErr w:type="spellStart"/>
      <w:r>
        <w:rPr>
          <w:sz w:val="20"/>
        </w:rPr>
        <w:t>hydrOXYzine</w:t>
      </w:r>
      <w:proofErr w:type="spellEnd"/>
      <w:r>
        <w:rPr>
          <w:sz w:val="20"/>
        </w:rPr>
        <w:t xml:space="preserve"> (ATARAX) tablet</w:t>
      </w:r>
      <w:r>
        <w:rPr>
          <w:sz w:val="20"/>
        </w:rPr>
        <w:tab/>
      </w:r>
      <w:r w:rsidRPr="00EE51E4">
        <w:rPr>
          <w:sz w:val="20"/>
        </w:rPr>
        <w:tab/>
        <w:t>25-50 mg, oral, EVERY 4 HOURS AS NEEDED</w:t>
      </w:r>
      <w:r w:rsidR="006B1E2A">
        <w:rPr>
          <w:sz w:val="20"/>
        </w:rPr>
        <w:t xml:space="preserve"> f</w:t>
      </w:r>
      <w:r>
        <w:rPr>
          <w:sz w:val="20"/>
        </w:rPr>
        <w:t>or</w:t>
      </w:r>
      <w:r w:rsidRPr="00EE51E4">
        <w:rPr>
          <w:sz w:val="20"/>
        </w:rPr>
        <w:t xml:space="preserve"> anxiety</w:t>
      </w:r>
    </w:p>
    <w:p w14:paraId="28E8F7FD" w14:textId="77777777" w:rsidR="00450C1C" w:rsidRPr="00EE51E4" w:rsidRDefault="00450C1C" w:rsidP="00450C1C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EE51E4">
        <w:rPr>
          <w:sz w:val="20"/>
        </w:rPr>
        <w:t>onda</w:t>
      </w:r>
      <w:r>
        <w:rPr>
          <w:sz w:val="20"/>
        </w:rPr>
        <w:t xml:space="preserve">nsetron </w:t>
      </w:r>
      <w:r w:rsidR="00CE4D81">
        <w:rPr>
          <w:sz w:val="20"/>
        </w:rPr>
        <w:t xml:space="preserve">ODT </w:t>
      </w:r>
      <w:r>
        <w:rPr>
          <w:sz w:val="20"/>
        </w:rPr>
        <w:t>(ZOFRAN</w:t>
      </w:r>
      <w:r w:rsidR="00CE4D81">
        <w:rPr>
          <w:sz w:val="20"/>
        </w:rPr>
        <w:t xml:space="preserve"> ODT</w:t>
      </w:r>
      <w:r>
        <w:rPr>
          <w:sz w:val="20"/>
        </w:rPr>
        <w:t>) tablet</w:t>
      </w:r>
      <w:r>
        <w:rPr>
          <w:sz w:val="20"/>
        </w:rPr>
        <w:tab/>
      </w:r>
      <w:r w:rsidRPr="00EE51E4">
        <w:rPr>
          <w:sz w:val="20"/>
        </w:rPr>
        <w:t>4 mg, oral, EVERY 8 HOURS AS NEEDED</w:t>
      </w:r>
      <w:r w:rsidR="006B1E2A">
        <w:rPr>
          <w:sz w:val="20"/>
        </w:rPr>
        <w:t xml:space="preserve"> f</w:t>
      </w:r>
      <w:r>
        <w:rPr>
          <w:sz w:val="20"/>
        </w:rPr>
        <w:t>or</w:t>
      </w:r>
      <w:r w:rsidRPr="00EE51E4">
        <w:rPr>
          <w:sz w:val="20"/>
        </w:rPr>
        <w:t xml:space="preserve"> nausea/vomiting</w:t>
      </w:r>
      <w:r w:rsidR="006B1E2A">
        <w:rPr>
          <w:sz w:val="20"/>
        </w:rPr>
        <w:t>, first line</w:t>
      </w:r>
    </w:p>
    <w:p w14:paraId="0C7E7FE0" w14:textId="77777777" w:rsidR="00450C1C" w:rsidRPr="00F404A0" w:rsidRDefault="00450C1C" w:rsidP="00F404A0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>hyoscyamine (LEVSIN) tablet</w:t>
      </w:r>
      <w:r>
        <w:rPr>
          <w:sz w:val="20"/>
        </w:rPr>
        <w:tab/>
      </w:r>
      <w:r w:rsidRPr="00EE51E4">
        <w:rPr>
          <w:sz w:val="20"/>
        </w:rPr>
        <w:tab/>
        <w:t>0.125 mg, oral, EVERY 6 HOURS AS NEEDED</w:t>
      </w:r>
      <w:r w:rsidR="006B1E2A">
        <w:rPr>
          <w:sz w:val="20"/>
        </w:rPr>
        <w:t xml:space="preserve"> f</w:t>
      </w:r>
      <w:r>
        <w:rPr>
          <w:sz w:val="20"/>
        </w:rPr>
        <w:t>or</w:t>
      </w:r>
      <w:r w:rsidRPr="00EE51E4">
        <w:rPr>
          <w:sz w:val="20"/>
        </w:rPr>
        <w:t xml:space="preserve"> abdominal cramping</w:t>
      </w:r>
      <w:r w:rsidR="00F404A0">
        <w:rPr>
          <w:sz w:val="20"/>
        </w:rPr>
        <w:t xml:space="preserve">.  </w:t>
      </w:r>
      <w:r w:rsidRPr="00F404A0">
        <w:rPr>
          <w:sz w:val="20"/>
        </w:rPr>
        <w:t>Maximum adult dose of 1.5 mg in 24 hours.</w:t>
      </w:r>
    </w:p>
    <w:p w14:paraId="6BFC7B7B" w14:textId="77777777" w:rsidR="003521BB" w:rsidRPr="0081211B" w:rsidRDefault="003521BB" w:rsidP="004616BE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81211B">
        <w:rPr>
          <w:sz w:val="20"/>
        </w:rPr>
        <w:lastRenderedPageBreak/>
        <w:t>loperamide</w:t>
      </w:r>
      <w:r w:rsidR="004616BE" w:rsidRPr="0081211B">
        <w:rPr>
          <w:sz w:val="20"/>
        </w:rPr>
        <w:t xml:space="preserve"> (IMODIUM) capsule</w:t>
      </w:r>
      <w:r w:rsidR="004616BE" w:rsidRPr="0081211B">
        <w:rPr>
          <w:sz w:val="20"/>
        </w:rPr>
        <w:tab/>
      </w:r>
      <w:r w:rsidR="004616BE" w:rsidRPr="0081211B">
        <w:rPr>
          <w:sz w:val="20"/>
        </w:rPr>
        <w:tab/>
        <w:t>2 mg, oral, FOUR TIMES DAILY AS NEEDED for diarrhea</w:t>
      </w:r>
    </w:p>
    <w:p w14:paraId="501A05FC" w14:textId="77777777" w:rsidR="004616BE" w:rsidRDefault="004616BE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sz w:val="20"/>
        </w:rPr>
      </w:pPr>
      <w:r w:rsidRPr="0081211B">
        <w:rPr>
          <w:sz w:val="20"/>
        </w:rPr>
        <w:t>Maximum of 16 mg (8 capsules) per day for adults.</w:t>
      </w:r>
    </w:p>
    <w:p w14:paraId="11646865" w14:textId="77777777" w:rsidR="006B1E2A" w:rsidRDefault="006B1E2A" w:rsidP="006B1E2A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NSAIDS </w:t>
      </w:r>
      <w:proofErr w:type="gramStart"/>
      <w:r>
        <w:rPr>
          <w:sz w:val="20"/>
        </w:rPr>
        <w:t xml:space="preserve">   </w:t>
      </w:r>
      <w:r w:rsidRPr="006B1E2A">
        <w:rPr>
          <w:i/>
          <w:sz w:val="20"/>
        </w:rPr>
        <w:t>(</w:t>
      </w:r>
      <w:proofErr w:type="gramEnd"/>
      <w:r>
        <w:rPr>
          <w:i/>
          <w:sz w:val="20"/>
        </w:rPr>
        <w:t>Single Response)</w:t>
      </w:r>
    </w:p>
    <w:p w14:paraId="5405A7FB" w14:textId="77777777" w:rsidR="00450C1C" w:rsidRDefault="00450C1C" w:rsidP="006B1E2A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440"/>
        <w:rPr>
          <w:sz w:val="20"/>
        </w:rPr>
      </w:pPr>
      <w:r>
        <w:rPr>
          <w:sz w:val="20"/>
        </w:rPr>
        <w:t>ibuprofen (MOTRIN) tablet</w:t>
      </w:r>
      <w:r>
        <w:rPr>
          <w:sz w:val="20"/>
        </w:rPr>
        <w:tab/>
      </w:r>
      <w:r w:rsidR="00FC326E">
        <w:rPr>
          <w:sz w:val="20"/>
        </w:rPr>
        <w:t>400-600 mg, oral, EVERY 6</w:t>
      </w:r>
      <w:r w:rsidRPr="00EE51E4">
        <w:rPr>
          <w:sz w:val="20"/>
        </w:rPr>
        <w:t xml:space="preserve"> HOURS AS NEEDED</w:t>
      </w:r>
      <w:r w:rsidR="006B1E2A">
        <w:rPr>
          <w:sz w:val="20"/>
        </w:rPr>
        <w:t xml:space="preserve"> </w:t>
      </w:r>
      <w:r w:rsidR="006B1E2A">
        <w:rPr>
          <w:sz w:val="20"/>
        </w:rPr>
        <w:br/>
        <w:t>f</w:t>
      </w:r>
      <w:r>
        <w:rPr>
          <w:sz w:val="20"/>
        </w:rPr>
        <w:t>or</w:t>
      </w:r>
      <w:r w:rsidRPr="00EE51E4">
        <w:rPr>
          <w:sz w:val="20"/>
        </w:rPr>
        <w:t xml:space="preserve"> mild pain</w:t>
      </w:r>
      <w:r w:rsidR="006B1E2A">
        <w:rPr>
          <w:sz w:val="20"/>
        </w:rPr>
        <w:t>, moderate pain</w:t>
      </w:r>
    </w:p>
    <w:p w14:paraId="780A3859" w14:textId="77777777" w:rsidR="00450C1C" w:rsidRPr="00EE51E4" w:rsidRDefault="00FC326E" w:rsidP="006B1E2A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>Not to</w:t>
      </w:r>
      <w:r w:rsidR="00450C1C">
        <w:rPr>
          <w:sz w:val="20"/>
        </w:rPr>
        <w:t xml:space="preserve"> exceed 3</w:t>
      </w:r>
      <w:r w:rsidR="006B1E2A">
        <w:rPr>
          <w:sz w:val="20"/>
        </w:rPr>
        <w:t>0</w:t>
      </w:r>
      <w:r w:rsidR="00450C1C">
        <w:rPr>
          <w:sz w:val="20"/>
        </w:rPr>
        <w:t>00 mg</w:t>
      </w:r>
      <w:r w:rsidR="006B1E2A">
        <w:rPr>
          <w:sz w:val="20"/>
        </w:rPr>
        <w:t xml:space="preserve"> per 24 hours</w:t>
      </w:r>
    </w:p>
    <w:p w14:paraId="3B20AB50" w14:textId="77777777" w:rsidR="00450C1C" w:rsidRDefault="00450C1C" w:rsidP="006B1E2A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>
        <w:rPr>
          <w:sz w:val="20"/>
        </w:rPr>
        <w:t>ketorolac (TORADOL) injection</w:t>
      </w:r>
      <w:r>
        <w:rPr>
          <w:sz w:val="20"/>
        </w:rPr>
        <w:tab/>
      </w:r>
      <w:r w:rsidRPr="00EE51E4">
        <w:rPr>
          <w:sz w:val="20"/>
        </w:rPr>
        <w:t>15 mg, intravenous, EVE</w:t>
      </w:r>
      <w:r w:rsidR="006B1E2A">
        <w:rPr>
          <w:sz w:val="20"/>
        </w:rPr>
        <w:t>RY 6 HOURS AS NEEDED f</w:t>
      </w:r>
      <w:r w:rsidRPr="00EE51E4">
        <w:rPr>
          <w:sz w:val="20"/>
        </w:rPr>
        <w:t>or 5 Days</w:t>
      </w:r>
      <w:r>
        <w:rPr>
          <w:sz w:val="20"/>
        </w:rPr>
        <w:t xml:space="preserve"> </w:t>
      </w:r>
      <w:r w:rsidR="006B1E2A">
        <w:rPr>
          <w:sz w:val="20"/>
        </w:rPr>
        <w:br/>
        <w:t>f</w:t>
      </w:r>
      <w:r>
        <w:rPr>
          <w:sz w:val="20"/>
        </w:rPr>
        <w:t>or</w:t>
      </w:r>
      <w:r w:rsidR="006B1E2A">
        <w:rPr>
          <w:sz w:val="20"/>
        </w:rPr>
        <w:t xml:space="preserve"> mild pain, moderate pain</w:t>
      </w:r>
    </w:p>
    <w:p w14:paraId="6F58F500" w14:textId="77777777" w:rsidR="006803E4" w:rsidRPr="006803E4" w:rsidRDefault="006803E4" w:rsidP="006803E4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 w:rsidRPr="006803E4">
        <w:rPr>
          <w:sz w:val="20"/>
        </w:rPr>
        <w:t xml:space="preserve">acetaminophen </w:t>
      </w:r>
      <w:r>
        <w:rPr>
          <w:sz w:val="20"/>
        </w:rPr>
        <w:t>(TYLENOL) tablet</w:t>
      </w:r>
      <w:r>
        <w:rPr>
          <w:sz w:val="20"/>
        </w:rPr>
        <w:tab/>
      </w:r>
      <w:r w:rsidRPr="006803E4">
        <w:rPr>
          <w:sz w:val="20"/>
        </w:rPr>
        <w:t>1,000 mg,</w:t>
      </w:r>
      <w:r>
        <w:rPr>
          <w:sz w:val="20"/>
        </w:rPr>
        <w:t xml:space="preserve"> oral, EVERY 6 HOURS AS NEEDED for </w:t>
      </w:r>
      <w:r w:rsidRPr="006803E4">
        <w:rPr>
          <w:sz w:val="20"/>
        </w:rPr>
        <w:t>mild pain, moderate pain, multimodal pain control</w:t>
      </w:r>
    </w:p>
    <w:p w14:paraId="42BBF224" w14:textId="77777777" w:rsidR="005B583B" w:rsidRPr="0081211B" w:rsidRDefault="005B583B" w:rsidP="005B583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81211B">
        <w:rPr>
          <w:b/>
          <w:sz w:val="20"/>
        </w:rPr>
        <w:t>Insomnia</w:t>
      </w:r>
    </w:p>
    <w:p w14:paraId="3F4533B5" w14:textId="77777777" w:rsidR="005B583B" w:rsidRPr="00100186" w:rsidRDefault="006803E4" w:rsidP="006803E4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proofErr w:type="spellStart"/>
      <w:r w:rsidRPr="006803E4">
        <w:rPr>
          <w:sz w:val="20"/>
        </w:rPr>
        <w:t>traZODone</w:t>
      </w:r>
      <w:proofErr w:type="spellEnd"/>
      <w:r w:rsidRPr="006803E4">
        <w:rPr>
          <w:sz w:val="20"/>
        </w:rPr>
        <w:t xml:space="preserve"> (DESYREL) tablet</w:t>
      </w:r>
      <w:r w:rsidR="00F404A0">
        <w:rPr>
          <w:sz w:val="20"/>
        </w:rPr>
        <w:tab/>
      </w:r>
      <w:r w:rsidR="00F404A0">
        <w:rPr>
          <w:sz w:val="20"/>
        </w:rPr>
        <w:tab/>
      </w:r>
      <w:r>
        <w:rPr>
          <w:sz w:val="20"/>
        </w:rPr>
        <w:t>50-100</w:t>
      </w:r>
      <w:r w:rsidR="005B583B" w:rsidRPr="0081211B">
        <w:rPr>
          <w:sz w:val="20"/>
        </w:rPr>
        <w:t xml:space="preserve"> mg, Oral, AT BEDTIME AS NEEDED for insomnia</w:t>
      </w:r>
    </w:p>
    <w:sectPr w:rsidR="005B583B" w:rsidRPr="00100186" w:rsidSect="00F404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432" w:bottom="720" w:left="122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340C" w14:textId="77777777" w:rsidR="00655270" w:rsidRDefault="00655270">
      <w:r>
        <w:separator/>
      </w:r>
    </w:p>
  </w:endnote>
  <w:endnote w:type="continuationSeparator" w:id="0">
    <w:p w14:paraId="37267E56" w14:textId="77777777" w:rsidR="00655270" w:rsidRDefault="0065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-Code39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0574"/>
    </w:tblGrid>
    <w:tr w:rsidR="00655270" w:rsidRPr="00355E7C" w14:paraId="5428BC98" w14:textId="77777777">
      <w:tc>
        <w:tcPr>
          <w:tcW w:w="10580" w:type="dxa"/>
        </w:tcPr>
        <w:p w14:paraId="0515E297" w14:textId="77777777" w:rsidR="00655270" w:rsidRPr="00C963D4" w:rsidRDefault="00655270" w:rsidP="002309F0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  <w:tab w:val="left" w:pos="8602"/>
              <w:tab w:val="left" w:pos="10285"/>
            </w:tabs>
            <w:spacing w:before="120" w:after="40"/>
            <w:rPr>
              <w:rStyle w:val="greyline"/>
              <w:b/>
              <w:bCs/>
              <w:i/>
              <w:color w:val="auto"/>
              <w:sz w:val="20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Signature: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b/>
              <w:bCs/>
              <w:sz w:val="20"/>
            </w:rPr>
            <w:t>Date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 w:rsidRPr="007A4EAC">
            <w:rPr>
              <w:rStyle w:val="greyline"/>
              <w:bCs/>
              <w:color w:val="auto"/>
              <w:sz w:val="20"/>
            </w:rPr>
            <w:tab/>
          </w:r>
          <w:r w:rsidRPr="002309F0">
            <w:rPr>
              <w:rStyle w:val="greyline"/>
              <w:b/>
              <w:bCs/>
              <w:color w:val="auto"/>
              <w:sz w:val="20"/>
              <w:u w:val="none"/>
            </w:rPr>
            <w:t xml:space="preserve">  </w:t>
          </w:r>
          <w:r w:rsidRPr="002309F0">
            <w:rPr>
              <w:rStyle w:val="greyline"/>
              <w:bCs/>
              <w:color w:val="auto"/>
              <w:sz w:val="20"/>
              <w:u w:val="none"/>
            </w:rPr>
            <w:t xml:space="preserve"> </w:t>
          </w:r>
          <w:r>
            <w:rPr>
              <w:rStyle w:val="greyline"/>
              <w:bCs/>
              <w:color w:val="auto"/>
              <w:sz w:val="20"/>
              <w:u w:val="none"/>
            </w:rPr>
            <w:t xml:space="preserve">  </w:t>
          </w:r>
          <w:r w:rsidRPr="00C963D4">
            <w:rPr>
              <w:b/>
              <w:bCs/>
              <w:sz w:val="20"/>
            </w:rPr>
            <w:t>Time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>
            <w:rPr>
              <w:rStyle w:val="greyline"/>
              <w:bCs/>
              <w:color w:val="auto"/>
              <w:sz w:val="20"/>
            </w:rPr>
            <w:tab/>
          </w:r>
        </w:p>
        <w:p w14:paraId="33A268DD" w14:textId="77777777" w:rsidR="00655270" w:rsidRPr="00D70F1C" w:rsidRDefault="00655270" w:rsidP="002309F0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</w:tabs>
            <w:spacing w:after="40"/>
            <w:rPr>
              <w:b/>
              <w:bCs/>
              <w:sz w:val="20"/>
              <w:u w:val="single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Print Name: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Pager:</w:t>
          </w:r>
          <w:r w:rsidRPr="00D70F1C">
            <w:rPr>
              <w:rStyle w:val="greyline"/>
              <w:bCs/>
              <w:color w:val="auto"/>
              <w:sz w:val="20"/>
            </w:rPr>
            <w:tab/>
          </w:r>
        </w:p>
        <w:p w14:paraId="789DADFD" w14:textId="77777777" w:rsidR="00655270" w:rsidRPr="00C963D4" w:rsidRDefault="00655270" w:rsidP="00FC326E">
          <w:pPr>
            <w:tabs>
              <w:tab w:val="center" w:pos="5610"/>
              <w:tab w:val="left" w:pos="6358"/>
              <w:tab w:val="left" w:pos="6545"/>
              <w:tab w:val="right" w:pos="10368"/>
            </w:tabs>
            <w:rPr>
              <w:b/>
              <w:sz w:val="20"/>
              <w:szCs w:val="20"/>
            </w:rPr>
          </w:pPr>
          <w:r w:rsidRPr="00C963D4">
            <w:rPr>
              <w:b/>
              <w:sz w:val="20"/>
              <w:szCs w:val="20"/>
            </w:rPr>
            <w:t xml:space="preserve">ONLINE  </w:t>
          </w:r>
          <w:r>
            <w:rPr>
              <w:b/>
              <w:sz w:val="20"/>
              <w:szCs w:val="20"/>
            </w:rPr>
            <w:t>9/18/2023</w:t>
          </w:r>
          <w:r w:rsidRPr="00C963D4">
            <w:rPr>
              <w:b/>
              <w:sz w:val="20"/>
              <w:szCs w:val="20"/>
            </w:rPr>
            <w:tab/>
          </w:r>
          <w:r w:rsidRPr="002309F0">
            <w:rPr>
              <w:sz w:val="16"/>
              <w:szCs w:val="16"/>
            </w:rPr>
            <w:t xml:space="preserve">Downtime version of Epic </w:t>
          </w:r>
          <w:r>
            <w:rPr>
              <w:sz w:val="16"/>
              <w:szCs w:val="16"/>
            </w:rPr>
            <w:t>304007481</w:t>
          </w:r>
          <w:r>
            <w:rPr>
              <w:b/>
              <w:sz w:val="20"/>
              <w:szCs w:val="20"/>
            </w:rPr>
            <w:tab/>
            <w:t>PO-7481</w:t>
          </w:r>
        </w:p>
      </w:tc>
    </w:tr>
  </w:tbl>
  <w:p w14:paraId="39D7EC76" w14:textId="77777777" w:rsidR="00655270" w:rsidRPr="006464ED" w:rsidRDefault="00655270" w:rsidP="00222D95">
    <w:pPr>
      <w:tabs>
        <w:tab w:val="right" w:pos="10368"/>
      </w:tabs>
      <w:rPr>
        <w:sz w:val="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0574"/>
    </w:tblGrid>
    <w:tr w:rsidR="00655270" w:rsidRPr="00355E7C" w14:paraId="0A110659" w14:textId="77777777" w:rsidTr="00B373ED">
      <w:tc>
        <w:tcPr>
          <w:tcW w:w="10580" w:type="dxa"/>
        </w:tcPr>
        <w:p w14:paraId="7668A46C" w14:textId="77777777" w:rsidR="00655270" w:rsidRPr="00C963D4" w:rsidRDefault="00655270" w:rsidP="00B373ED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  <w:tab w:val="left" w:pos="8602"/>
              <w:tab w:val="left" w:pos="10285"/>
            </w:tabs>
            <w:spacing w:before="120" w:after="40"/>
            <w:rPr>
              <w:rStyle w:val="greyline"/>
              <w:b/>
              <w:bCs/>
              <w:i/>
              <w:color w:val="auto"/>
              <w:sz w:val="20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Signature: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b/>
              <w:bCs/>
              <w:sz w:val="20"/>
            </w:rPr>
            <w:t>Date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 w:rsidRPr="007A4EAC">
            <w:rPr>
              <w:rStyle w:val="greyline"/>
              <w:bCs/>
              <w:color w:val="auto"/>
              <w:sz w:val="20"/>
            </w:rPr>
            <w:tab/>
          </w:r>
          <w:r w:rsidRPr="002309F0">
            <w:rPr>
              <w:rStyle w:val="greyline"/>
              <w:b/>
              <w:bCs/>
              <w:color w:val="auto"/>
              <w:sz w:val="20"/>
              <w:u w:val="none"/>
            </w:rPr>
            <w:t xml:space="preserve">  </w:t>
          </w:r>
          <w:r w:rsidRPr="002309F0">
            <w:rPr>
              <w:rStyle w:val="greyline"/>
              <w:bCs/>
              <w:color w:val="auto"/>
              <w:sz w:val="20"/>
              <w:u w:val="none"/>
            </w:rPr>
            <w:t xml:space="preserve"> </w:t>
          </w:r>
          <w:r>
            <w:rPr>
              <w:rStyle w:val="greyline"/>
              <w:bCs/>
              <w:color w:val="auto"/>
              <w:sz w:val="20"/>
              <w:u w:val="none"/>
            </w:rPr>
            <w:t xml:space="preserve">  </w:t>
          </w:r>
          <w:r w:rsidRPr="00C963D4">
            <w:rPr>
              <w:b/>
              <w:bCs/>
              <w:sz w:val="20"/>
            </w:rPr>
            <w:t>Time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>
            <w:rPr>
              <w:rStyle w:val="greyline"/>
              <w:bCs/>
              <w:color w:val="auto"/>
              <w:sz w:val="20"/>
            </w:rPr>
            <w:tab/>
          </w:r>
        </w:p>
        <w:p w14:paraId="2778CC94" w14:textId="77777777" w:rsidR="00655270" w:rsidRPr="00D70F1C" w:rsidRDefault="00655270" w:rsidP="00B373ED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</w:tabs>
            <w:spacing w:after="40"/>
            <w:rPr>
              <w:b/>
              <w:bCs/>
              <w:sz w:val="20"/>
              <w:u w:val="single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Print Name: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Pager:</w:t>
          </w:r>
          <w:r w:rsidRPr="00D70F1C">
            <w:rPr>
              <w:rStyle w:val="greyline"/>
              <w:bCs/>
              <w:color w:val="auto"/>
              <w:sz w:val="20"/>
            </w:rPr>
            <w:tab/>
          </w:r>
        </w:p>
        <w:p w14:paraId="604D21A8" w14:textId="77777777" w:rsidR="00655270" w:rsidRPr="00C963D4" w:rsidRDefault="00655270" w:rsidP="00FC326E">
          <w:pPr>
            <w:tabs>
              <w:tab w:val="center" w:pos="5610"/>
              <w:tab w:val="left" w:pos="6358"/>
              <w:tab w:val="left" w:pos="6545"/>
              <w:tab w:val="right" w:pos="10368"/>
            </w:tabs>
            <w:rPr>
              <w:b/>
              <w:sz w:val="20"/>
              <w:szCs w:val="20"/>
            </w:rPr>
          </w:pPr>
          <w:r w:rsidRPr="00C963D4">
            <w:rPr>
              <w:b/>
              <w:sz w:val="20"/>
              <w:szCs w:val="20"/>
            </w:rPr>
            <w:t xml:space="preserve">ONLINE  </w:t>
          </w:r>
          <w:r>
            <w:rPr>
              <w:b/>
              <w:sz w:val="20"/>
              <w:szCs w:val="20"/>
            </w:rPr>
            <w:t>9</w:t>
          </w:r>
          <w:r w:rsidRPr="00C963D4">
            <w:rPr>
              <w:b/>
              <w:sz w:val="20"/>
              <w:szCs w:val="20"/>
            </w:rPr>
            <w:t>/</w:t>
          </w:r>
          <w:r>
            <w:rPr>
              <w:b/>
              <w:sz w:val="20"/>
              <w:szCs w:val="20"/>
            </w:rPr>
            <w:t>18</w:t>
          </w:r>
          <w:r w:rsidRPr="00C963D4">
            <w:rPr>
              <w:b/>
              <w:sz w:val="20"/>
              <w:szCs w:val="20"/>
            </w:rPr>
            <w:t>/20</w:t>
          </w:r>
          <w:r>
            <w:rPr>
              <w:b/>
              <w:sz w:val="20"/>
              <w:szCs w:val="20"/>
            </w:rPr>
            <w:t>23</w:t>
          </w:r>
          <w:r w:rsidRPr="00C963D4">
            <w:rPr>
              <w:b/>
              <w:sz w:val="20"/>
              <w:szCs w:val="20"/>
            </w:rPr>
            <w:tab/>
          </w:r>
          <w:r w:rsidRPr="002309F0">
            <w:rPr>
              <w:sz w:val="16"/>
              <w:szCs w:val="16"/>
            </w:rPr>
            <w:t xml:space="preserve">Downtime version of Epic </w:t>
          </w:r>
          <w:r>
            <w:rPr>
              <w:sz w:val="16"/>
              <w:szCs w:val="16"/>
            </w:rPr>
            <w:t>304007481</w:t>
          </w:r>
          <w:r>
            <w:rPr>
              <w:b/>
              <w:sz w:val="20"/>
              <w:szCs w:val="20"/>
            </w:rPr>
            <w:tab/>
            <w:t>PO-7481</w:t>
          </w:r>
        </w:p>
      </w:tc>
    </w:tr>
  </w:tbl>
  <w:p w14:paraId="4A2D2F6A" w14:textId="77777777" w:rsidR="00655270" w:rsidRPr="006464ED" w:rsidRDefault="00655270" w:rsidP="00F404A0">
    <w:pPr>
      <w:tabs>
        <w:tab w:val="right" w:pos="10368"/>
      </w:tabs>
      <w:rPr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0D96" w14:textId="77777777" w:rsidR="00655270" w:rsidRDefault="00655270">
      <w:r>
        <w:separator/>
      </w:r>
    </w:p>
  </w:footnote>
  <w:footnote w:type="continuationSeparator" w:id="0">
    <w:p w14:paraId="5293BEC1" w14:textId="77777777" w:rsidR="00655270" w:rsidRDefault="0065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6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900"/>
      <w:gridCol w:w="4140"/>
      <w:gridCol w:w="5220"/>
    </w:tblGrid>
    <w:tr w:rsidR="00655270" w14:paraId="2CF4E670" w14:textId="77777777">
      <w:trPr>
        <w:cantSplit/>
      </w:trPr>
      <w:tc>
        <w:tcPr>
          <w:tcW w:w="900" w:type="dxa"/>
          <w:tcBorders>
            <w:bottom w:val="single" w:sz="8" w:space="0" w:color="000000"/>
          </w:tcBorders>
        </w:tcPr>
        <w:p w14:paraId="4B1C9F95" w14:textId="77777777" w:rsidR="00655270" w:rsidRDefault="00655270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b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6432" behindDoc="0" locked="0" layoutInCell="1" allowOverlap="1" wp14:anchorId="5EE2F3EF" wp14:editId="43B4EE5E">
                <wp:simplePos x="0" y="0"/>
                <wp:positionH relativeFrom="column">
                  <wp:posOffset>64135</wp:posOffset>
                </wp:positionH>
                <wp:positionV relativeFrom="paragraph">
                  <wp:posOffset>25400</wp:posOffset>
                </wp:positionV>
                <wp:extent cx="383540" cy="657860"/>
                <wp:effectExtent l="0" t="0" r="0" b="8890"/>
                <wp:wrapNone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0" w:type="dxa"/>
          <w:tcBorders>
            <w:bottom w:val="single" w:sz="8" w:space="0" w:color="000000"/>
            <w:right w:val="single" w:sz="8" w:space="0" w:color="000000"/>
          </w:tcBorders>
        </w:tcPr>
        <w:p w14:paraId="2422F5FD" w14:textId="77777777" w:rsidR="00655270" w:rsidRDefault="00655270" w:rsidP="00872FF1">
          <w:pPr>
            <w:pStyle w:val="Heading3"/>
            <w:spacing w:line="200" w:lineRule="exact"/>
            <w:rPr>
              <w:sz w:val="1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18"/>
                </w:rPr>
                <w:t>Oregon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sz w:val="18"/>
                </w:rPr>
                <w:t>Health &amp; Science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</w:rPr>
                <w:t>University</w:t>
              </w:r>
            </w:smartTag>
          </w:smartTag>
        </w:p>
        <w:p w14:paraId="6C43C319" w14:textId="77777777" w:rsidR="00655270" w:rsidRDefault="00655270" w:rsidP="00872FF1">
          <w:pPr>
            <w:pStyle w:val="Heading3"/>
            <w:spacing w:line="200" w:lineRule="exact"/>
            <w:rPr>
              <w:sz w:val="18"/>
            </w:rPr>
          </w:pPr>
          <w:r>
            <w:rPr>
              <w:sz w:val="18"/>
            </w:rPr>
            <w:t xml:space="preserve">Hospitals and Clinics </w:t>
          </w:r>
          <w:r>
            <w:rPr>
              <w:bCs/>
              <w:sz w:val="18"/>
            </w:rPr>
            <w:t>Provider’s</w:t>
          </w:r>
          <w:r>
            <w:rPr>
              <w:b w:val="0"/>
              <w:sz w:val="18"/>
            </w:rPr>
            <w:t xml:space="preserve"> </w:t>
          </w:r>
          <w:r>
            <w:rPr>
              <w:sz w:val="18"/>
            </w:rPr>
            <w:t>Orders</w:t>
          </w:r>
        </w:p>
        <w:p w14:paraId="7EA08E43" w14:textId="77777777" w:rsidR="00655270" w:rsidRDefault="00655270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707EAE07" w14:textId="77777777" w:rsidR="00655270" w:rsidRDefault="00655270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46E72EF7" w14:textId="77777777" w:rsidR="00655270" w:rsidRDefault="00655270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2E018D47" w14:textId="77777777" w:rsidR="00655270" w:rsidRPr="004516BB" w:rsidRDefault="00655270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  <w:r w:rsidRPr="004516BB">
            <w:rPr>
              <w:b/>
              <w:sz w:val="20"/>
            </w:rPr>
            <w:t xml:space="preserve">GEN: BUPRENORPHINE-NALOXONE: </w:t>
          </w:r>
          <w:r>
            <w:rPr>
              <w:b/>
              <w:sz w:val="20"/>
            </w:rPr>
            <w:t>INDUCTION</w:t>
          </w:r>
        </w:p>
        <w:p w14:paraId="0C95A494" w14:textId="77777777" w:rsidR="00655270" w:rsidRPr="00F404A0" w:rsidRDefault="00655270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Cs/>
              <w:iCs/>
              <w:sz w:val="16"/>
              <w:szCs w:val="16"/>
            </w:rPr>
          </w:pPr>
        </w:p>
        <w:p w14:paraId="63D775B0" w14:textId="77777777" w:rsidR="00655270" w:rsidRPr="00F404A0" w:rsidRDefault="00655270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Cs/>
              <w:iCs/>
              <w:sz w:val="16"/>
              <w:szCs w:val="16"/>
            </w:rPr>
          </w:pPr>
        </w:p>
        <w:p w14:paraId="5BCADC6B" w14:textId="77777777" w:rsidR="00655270" w:rsidRPr="00F404A0" w:rsidRDefault="00655270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Cs/>
              <w:iCs/>
              <w:sz w:val="16"/>
              <w:szCs w:val="16"/>
            </w:rPr>
          </w:pPr>
        </w:p>
        <w:p w14:paraId="1076DBE7" w14:textId="77777777" w:rsidR="00655270" w:rsidRDefault="00655270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sz w:val="18"/>
            </w:rPr>
          </w:pPr>
          <w:r w:rsidRPr="00A67B3A">
            <w:rPr>
              <w:rFonts w:cs="Arial"/>
              <w:sz w:val="18"/>
            </w:rPr>
            <w:t xml:space="preserve">Page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PAGE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2</w:t>
          </w:r>
          <w:r w:rsidRPr="00A67B3A">
            <w:rPr>
              <w:rFonts w:cs="Arial"/>
              <w:sz w:val="18"/>
            </w:rPr>
            <w:fldChar w:fldCharType="end"/>
          </w:r>
          <w:r w:rsidRPr="00A67B3A">
            <w:rPr>
              <w:rFonts w:cs="Arial"/>
              <w:sz w:val="18"/>
            </w:rPr>
            <w:t xml:space="preserve"> of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NUMPAGES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3</w:t>
          </w:r>
          <w:r w:rsidRPr="00A67B3A">
            <w:rPr>
              <w:rFonts w:cs="Arial"/>
              <w:sz w:val="18"/>
            </w:rPr>
            <w:fldChar w:fldCharType="end"/>
          </w:r>
        </w:p>
      </w:tc>
      <w:tc>
        <w:tcPr>
          <w:tcW w:w="52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3ADED707" w14:textId="77777777" w:rsidR="00655270" w:rsidRPr="00EA4651" w:rsidRDefault="00655270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11EC0488" w14:textId="77777777" w:rsidR="00655270" w:rsidRPr="00EA4651" w:rsidRDefault="00655270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267698D8" w14:textId="77777777" w:rsidR="00655270" w:rsidRDefault="00655270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 xml:space="preserve">account no.   </w:t>
          </w:r>
        </w:p>
        <w:p w14:paraId="2ED25C3A" w14:textId="77777777" w:rsidR="00655270" w:rsidRDefault="00655270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med. rec. no.</w:t>
          </w:r>
        </w:p>
        <w:p w14:paraId="5728FB08" w14:textId="77777777" w:rsidR="00655270" w:rsidRDefault="00655270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name</w:t>
          </w:r>
        </w:p>
        <w:p w14:paraId="5A333334" w14:textId="77777777" w:rsidR="00655270" w:rsidRDefault="00655270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</w:rPr>
          </w:pPr>
          <w:r>
            <w:rPr>
              <w:rFonts w:cs="Arial"/>
              <w:smallCaps/>
              <w:color w:val="999999"/>
            </w:rPr>
            <w:t>birthdate</w:t>
          </w:r>
        </w:p>
        <w:p w14:paraId="79402ECC" w14:textId="77777777" w:rsidR="00655270" w:rsidRPr="00C963D4" w:rsidRDefault="00655270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  <w:sz w:val="24"/>
              <w:szCs w:val="24"/>
            </w:rPr>
          </w:pPr>
        </w:p>
        <w:p w14:paraId="2E50514E" w14:textId="77777777" w:rsidR="00655270" w:rsidRPr="00C963D4" w:rsidRDefault="00655270" w:rsidP="00820EC9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</w:p>
        <w:p w14:paraId="5A4BE74A" w14:textId="77777777" w:rsidR="00655270" w:rsidRDefault="00655270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i/>
              <w:iCs/>
              <w:color w:val="000000"/>
              <w:sz w:val="16"/>
            </w:rPr>
          </w:pPr>
          <w:r>
            <w:rPr>
              <w:i/>
              <w:iCs/>
              <w:sz w:val="16"/>
            </w:rPr>
            <w:t>Patient Identification</w:t>
          </w:r>
        </w:p>
      </w:tc>
    </w:tr>
    <w:tr w:rsidR="00655270" w14:paraId="0DA8CC7F" w14:textId="77777777">
      <w:trPr>
        <w:cantSplit/>
      </w:trPr>
      <w:tc>
        <w:tcPr>
          <w:tcW w:w="10260" w:type="dxa"/>
          <w:gridSpan w:val="3"/>
          <w:tcBorders>
            <w:top w:val="single" w:sz="8" w:space="0" w:color="000000"/>
            <w:bottom w:val="single" w:sz="8" w:space="0" w:color="000000"/>
          </w:tcBorders>
        </w:tcPr>
        <w:p w14:paraId="4A392763" w14:textId="77777777" w:rsidR="00655270" w:rsidRPr="00AA5555" w:rsidRDefault="00655270" w:rsidP="00AA5555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</w:pP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all orders must be marked in ink with a checkmark ( </w:t>
          </w:r>
          <w:r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sym w:font="Wingdings" w:char="F0FC"/>
          </w: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 ) to be active.  </w:t>
          </w:r>
        </w:p>
      </w:tc>
    </w:tr>
  </w:tbl>
  <w:p w14:paraId="1FB9DB36" w14:textId="77777777" w:rsidR="00655270" w:rsidRPr="00872FF1" w:rsidRDefault="00655270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6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900"/>
      <w:gridCol w:w="4140"/>
      <w:gridCol w:w="5220"/>
    </w:tblGrid>
    <w:tr w:rsidR="00655270" w14:paraId="4A754FE3" w14:textId="77777777" w:rsidTr="00B373ED">
      <w:trPr>
        <w:cantSplit/>
      </w:trPr>
      <w:tc>
        <w:tcPr>
          <w:tcW w:w="900" w:type="dxa"/>
          <w:tcBorders>
            <w:bottom w:val="single" w:sz="8" w:space="0" w:color="000000"/>
          </w:tcBorders>
        </w:tcPr>
        <w:p w14:paraId="615F7186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b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0F295E20" wp14:editId="410C9A29">
                <wp:simplePos x="0" y="0"/>
                <wp:positionH relativeFrom="column">
                  <wp:posOffset>71755</wp:posOffset>
                </wp:positionH>
                <wp:positionV relativeFrom="paragraph">
                  <wp:posOffset>25400</wp:posOffset>
                </wp:positionV>
                <wp:extent cx="383540" cy="657860"/>
                <wp:effectExtent l="0" t="0" r="0" b="889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0" w:type="dxa"/>
          <w:tcBorders>
            <w:bottom w:val="single" w:sz="8" w:space="0" w:color="000000"/>
            <w:right w:val="single" w:sz="8" w:space="0" w:color="000000"/>
          </w:tcBorders>
        </w:tcPr>
        <w:p w14:paraId="25931346" w14:textId="77777777" w:rsidR="00655270" w:rsidRDefault="00655270" w:rsidP="00B373ED">
          <w:pPr>
            <w:pStyle w:val="Heading3"/>
            <w:spacing w:line="200" w:lineRule="exact"/>
            <w:rPr>
              <w:sz w:val="1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18"/>
                </w:rPr>
                <w:t>Oregon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sz w:val="18"/>
                </w:rPr>
                <w:t>Health &amp; Science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</w:rPr>
                <w:t>University</w:t>
              </w:r>
            </w:smartTag>
          </w:smartTag>
        </w:p>
        <w:p w14:paraId="165725FF" w14:textId="77777777" w:rsidR="00655270" w:rsidRDefault="00655270" w:rsidP="00B373ED">
          <w:pPr>
            <w:pStyle w:val="Heading3"/>
            <w:spacing w:line="200" w:lineRule="exact"/>
            <w:rPr>
              <w:sz w:val="18"/>
            </w:rPr>
          </w:pPr>
          <w:r>
            <w:rPr>
              <w:sz w:val="18"/>
            </w:rPr>
            <w:t xml:space="preserve">Hospitals and Clinics </w:t>
          </w:r>
          <w:r>
            <w:rPr>
              <w:bCs/>
              <w:sz w:val="18"/>
            </w:rPr>
            <w:t>Provider’s</w:t>
          </w:r>
          <w:r>
            <w:rPr>
              <w:b w:val="0"/>
              <w:sz w:val="18"/>
            </w:rPr>
            <w:t xml:space="preserve"> </w:t>
          </w:r>
          <w:r>
            <w:rPr>
              <w:sz w:val="18"/>
            </w:rPr>
            <w:t>Orders</w:t>
          </w:r>
        </w:p>
        <w:p w14:paraId="285958A4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06AA5D7B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50D0D940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772B5479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54549932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4C85FB17" w14:textId="3597B7F5" w:rsidR="00655270" w:rsidRPr="004516BB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  <w:r>
            <w:rPr>
              <w:b/>
              <w:bCs/>
              <w:iCs/>
              <w:sz w:val="20"/>
              <w:szCs w:val="20"/>
            </w:rPr>
            <w:br/>
          </w:r>
          <w:r w:rsidRPr="004516BB">
            <w:rPr>
              <w:b/>
              <w:sz w:val="20"/>
            </w:rPr>
            <w:t xml:space="preserve">GEN: BUPRENORPHINE: </w:t>
          </w:r>
          <w:r>
            <w:rPr>
              <w:b/>
              <w:sz w:val="20"/>
            </w:rPr>
            <w:t xml:space="preserve">MACRODOSE </w:t>
          </w:r>
        </w:p>
        <w:p w14:paraId="4AFE78B9" w14:textId="77777777" w:rsidR="00655270" w:rsidRPr="00D0514C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</w:p>
        <w:p w14:paraId="1F6A231B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sz w:val="18"/>
            </w:rPr>
          </w:pPr>
          <w:r w:rsidRPr="00A67B3A">
            <w:rPr>
              <w:rFonts w:cs="Arial"/>
              <w:sz w:val="18"/>
            </w:rPr>
            <w:t xml:space="preserve">Page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PAGE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1</w:t>
          </w:r>
          <w:r w:rsidRPr="00A67B3A">
            <w:rPr>
              <w:rFonts w:cs="Arial"/>
              <w:sz w:val="18"/>
            </w:rPr>
            <w:fldChar w:fldCharType="end"/>
          </w:r>
          <w:r w:rsidRPr="00A67B3A">
            <w:rPr>
              <w:rFonts w:cs="Arial"/>
              <w:sz w:val="18"/>
            </w:rPr>
            <w:t xml:space="preserve"> of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NUMPAGES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3</w:t>
          </w:r>
          <w:r w:rsidRPr="00A67B3A">
            <w:rPr>
              <w:rFonts w:cs="Arial"/>
              <w:sz w:val="18"/>
            </w:rPr>
            <w:fldChar w:fldCharType="end"/>
          </w:r>
        </w:p>
      </w:tc>
      <w:tc>
        <w:tcPr>
          <w:tcW w:w="52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45D18ABD" w14:textId="77777777" w:rsidR="00655270" w:rsidRPr="00EA4651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12C45CE3" w14:textId="77777777" w:rsidR="00655270" w:rsidRPr="00EA4651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122C3D58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 xml:space="preserve">account no.   </w:t>
          </w:r>
        </w:p>
        <w:p w14:paraId="463A1A62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med. rec. no.</w:t>
          </w:r>
        </w:p>
        <w:p w14:paraId="3E12EB08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name</w:t>
          </w:r>
        </w:p>
        <w:p w14:paraId="76CF6C0B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</w:rPr>
          </w:pPr>
          <w:r>
            <w:rPr>
              <w:rFonts w:cs="Arial"/>
              <w:smallCaps/>
              <w:color w:val="999999"/>
            </w:rPr>
            <w:t>birthdate</w:t>
          </w:r>
        </w:p>
        <w:p w14:paraId="0E70CF8B" w14:textId="77777777" w:rsidR="00655270" w:rsidRPr="00C963D4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  <w:sz w:val="24"/>
              <w:szCs w:val="24"/>
            </w:rPr>
          </w:pPr>
        </w:p>
        <w:p w14:paraId="18D6D08E" w14:textId="77777777" w:rsidR="00655270" w:rsidRPr="00C963D4" w:rsidRDefault="00655270" w:rsidP="00B373ED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</w:p>
        <w:p w14:paraId="040B8EE3" w14:textId="77777777" w:rsidR="00655270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i/>
              <w:iCs/>
              <w:color w:val="000000"/>
              <w:sz w:val="16"/>
            </w:rPr>
          </w:pPr>
          <w:r>
            <w:rPr>
              <w:i/>
              <w:iCs/>
              <w:sz w:val="16"/>
            </w:rPr>
            <w:t>Patient Identification</w:t>
          </w:r>
        </w:p>
      </w:tc>
    </w:tr>
    <w:tr w:rsidR="00655270" w14:paraId="756F6D40" w14:textId="77777777" w:rsidTr="00B373ED">
      <w:trPr>
        <w:cantSplit/>
      </w:trPr>
      <w:tc>
        <w:tcPr>
          <w:tcW w:w="10260" w:type="dxa"/>
          <w:gridSpan w:val="3"/>
          <w:tcBorders>
            <w:top w:val="single" w:sz="8" w:space="0" w:color="000000"/>
            <w:bottom w:val="single" w:sz="8" w:space="0" w:color="000000"/>
          </w:tcBorders>
        </w:tcPr>
        <w:p w14:paraId="1186A4DD" w14:textId="77777777" w:rsidR="00655270" w:rsidRPr="00AA5555" w:rsidRDefault="00655270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</w:pP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all orders must be marked in ink with a checkmark ( </w:t>
          </w:r>
          <w:r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sym w:font="Wingdings" w:char="F0FC"/>
          </w: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 ) to be active.  </w:t>
          </w:r>
        </w:p>
      </w:tc>
    </w:tr>
  </w:tbl>
  <w:p w14:paraId="4EBF2E94" w14:textId="77777777" w:rsidR="00655270" w:rsidRPr="00872FF1" w:rsidRDefault="00655270" w:rsidP="00F404A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F7C1B"/>
    <w:multiLevelType w:val="hybridMultilevel"/>
    <w:tmpl w:val="B0D2FC9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7F1"/>
    <w:multiLevelType w:val="hybridMultilevel"/>
    <w:tmpl w:val="5324EBFE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0BD"/>
    <w:multiLevelType w:val="hybridMultilevel"/>
    <w:tmpl w:val="5B240E1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A23"/>
    <w:multiLevelType w:val="hybridMultilevel"/>
    <w:tmpl w:val="CBA03ED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9AE"/>
    <w:multiLevelType w:val="hybridMultilevel"/>
    <w:tmpl w:val="D8A02546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1CD"/>
    <w:multiLevelType w:val="hybridMultilevel"/>
    <w:tmpl w:val="57001AB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A34"/>
    <w:multiLevelType w:val="hybridMultilevel"/>
    <w:tmpl w:val="98767F22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72A3"/>
    <w:multiLevelType w:val="hybridMultilevel"/>
    <w:tmpl w:val="DA3830B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0F0E"/>
    <w:multiLevelType w:val="hybridMultilevel"/>
    <w:tmpl w:val="76BEDB2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16F1"/>
    <w:multiLevelType w:val="hybridMultilevel"/>
    <w:tmpl w:val="C72800DA"/>
    <w:lvl w:ilvl="0" w:tplc="7A64E2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33AD6"/>
    <w:multiLevelType w:val="hybridMultilevel"/>
    <w:tmpl w:val="E9804FF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70D9"/>
    <w:multiLevelType w:val="hybridMultilevel"/>
    <w:tmpl w:val="6C323B4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B6CE6"/>
    <w:multiLevelType w:val="hybridMultilevel"/>
    <w:tmpl w:val="134CB5FA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0B55"/>
    <w:multiLevelType w:val="hybridMultilevel"/>
    <w:tmpl w:val="DA188ECC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3FC"/>
    <w:multiLevelType w:val="hybridMultilevel"/>
    <w:tmpl w:val="693E0FD0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520AB4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37FA"/>
    <w:multiLevelType w:val="hybridMultilevel"/>
    <w:tmpl w:val="7E74AAB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A311B"/>
    <w:multiLevelType w:val="hybridMultilevel"/>
    <w:tmpl w:val="3F56172C"/>
    <w:lvl w:ilvl="0" w:tplc="9918C15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20F0"/>
    <w:multiLevelType w:val="hybridMultilevel"/>
    <w:tmpl w:val="8AD8F716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B1987"/>
    <w:multiLevelType w:val="hybridMultilevel"/>
    <w:tmpl w:val="30627AC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B0665"/>
    <w:multiLevelType w:val="hybridMultilevel"/>
    <w:tmpl w:val="DD4C3062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667"/>
    <w:multiLevelType w:val="hybridMultilevel"/>
    <w:tmpl w:val="04242A0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84DCC"/>
    <w:multiLevelType w:val="hybridMultilevel"/>
    <w:tmpl w:val="BE6479B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C1751"/>
    <w:multiLevelType w:val="multilevel"/>
    <w:tmpl w:val="AC409D78"/>
    <w:styleLink w:val="StyleBulleted10pt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45F0556"/>
    <w:multiLevelType w:val="hybridMultilevel"/>
    <w:tmpl w:val="AF7A6CA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54649"/>
    <w:multiLevelType w:val="hybridMultilevel"/>
    <w:tmpl w:val="3A30D0F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C35CD"/>
    <w:multiLevelType w:val="hybridMultilevel"/>
    <w:tmpl w:val="26A4C3D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B3718"/>
    <w:multiLevelType w:val="hybridMultilevel"/>
    <w:tmpl w:val="8BCC9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87665C"/>
    <w:multiLevelType w:val="hybridMultilevel"/>
    <w:tmpl w:val="5D66AFE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93FB3"/>
    <w:multiLevelType w:val="hybridMultilevel"/>
    <w:tmpl w:val="DD0E12E2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F7159"/>
    <w:multiLevelType w:val="hybridMultilevel"/>
    <w:tmpl w:val="795C4914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4CDBB8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D09C0"/>
    <w:multiLevelType w:val="hybridMultilevel"/>
    <w:tmpl w:val="7BB41E8E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7A64E2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51085"/>
    <w:multiLevelType w:val="hybridMultilevel"/>
    <w:tmpl w:val="FE3AA7F2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3C04"/>
    <w:multiLevelType w:val="hybridMultilevel"/>
    <w:tmpl w:val="472818C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35501"/>
    <w:multiLevelType w:val="hybridMultilevel"/>
    <w:tmpl w:val="9260F95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8360F"/>
    <w:multiLevelType w:val="hybridMultilevel"/>
    <w:tmpl w:val="302460CC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91F27"/>
    <w:multiLevelType w:val="multilevel"/>
    <w:tmpl w:val="B07C1736"/>
    <w:lvl w:ilvl="0">
      <w:start w:val="1"/>
      <w:numFmt w:val="bullet"/>
      <w:lvlText w:val="q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C07F70"/>
    <w:multiLevelType w:val="hybridMultilevel"/>
    <w:tmpl w:val="90103B3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349727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4382130">
    <w:abstractNumId w:val="23"/>
  </w:num>
  <w:num w:numId="3" w16cid:durableId="125205360">
    <w:abstractNumId w:val="16"/>
  </w:num>
  <w:num w:numId="4" w16cid:durableId="790052951">
    <w:abstractNumId w:val="31"/>
  </w:num>
  <w:num w:numId="5" w16cid:durableId="576936817">
    <w:abstractNumId w:val="28"/>
  </w:num>
  <w:num w:numId="6" w16cid:durableId="112754531">
    <w:abstractNumId w:val="4"/>
  </w:num>
  <w:num w:numId="7" w16cid:durableId="1567180543">
    <w:abstractNumId w:val="6"/>
  </w:num>
  <w:num w:numId="8" w16cid:durableId="300698364">
    <w:abstractNumId w:val="24"/>
  </w:num>
  <w:num w:numId="9" w16cid:durableId="954941468">
    <w:abstractNumId w:val="35"/>
  </w:num>
  <w:num w:numId="10" w16cid:durableId="1897205371">
    <w:abstractNumId w:val="33"/>
  </w:num>
  <w:num w:numId="11" w16cid:durableId="347561735">
    <w:abstractNumId w:val="3"/>
  </w:num>
  <w:num w:numId="12" w16cid:durableId="1466191691">
    <w:abstractNumId w:val="9"/>
  </w:num>
  <w:num w:numId="13" w16cid:durableId="1555241189">
    <w:abstractNumId w:val="1"/>
  </w:num>
  <w:num w:numId="14" w16cid:durableId="1985549090">
    <w:abstractNumId w:val="5"/>
  </w:num>
  <w:num w:numId="15" w16cid:durableId="599341197">
    <w:abstractNumId w:val="11"/>
  </w:num>
  <w:num w:numId="16" w16cid:durableId="975522930">
    <w:abstractNumId w:val="21"/>
  </w:num>
  <w:num w:numId="17" w16cid:durableId="1433554887">
    <w:abstractNumId w:val="34"/>
  </w:num>
  <w:num w:numId="18" w16cid:durableId="542836384">
    <w:abstractNumId w:val="19"/>
  </w:num>
  <w:num w:numId="19" w16cid:durableId="1417634875">
    <w:abstractNumId w:val="2"/>
  </w:num>
  <w:num w:numId="20" w16cid:durableId="1380283938">
    <w:abstractNumId w:val="37"/>
  </w:num>
  <w:num w:numId="21" w16cid:durableId="1436096427">
    <w:abstractNumId w:val="12"/>
  </w:num>
  <w:num w:numId="22" w16cid:durableId="1624118680">
    <w:abstractNumId w:val="18"/>
  </w:num>
  <w:num w:numId="23" w16cid:durableId="312834876">
    <w:abstractNumId w:val="25"/>
  </w:num>
  <w:num w:numId="24" w16cid:durableId="687877753">
    <w:abstractNumId w:val="29"/>
  </w:num>
  <w:num w:numId="25" w16cid:durableId="2095542870">
    <w:abstractNumId w:val="26"/>
  </w:num>
  <w:num w:numId="26" w16cid:durableId="1315062627">
    <w:abstractNumId w:val="8"/>
  </w:num>
  <w:num w:numId="27" w16cid:durableId="1149977655">
    <w:abstractNumId w:val="7"/>
  </w:num>
  <w:num w:numId="28" w16cid:durableId="156771125">
    <w:abstractNumId w:val="22"/>
  </w:num>
  <w:num w:numId="29" w16cid:durableId="1701122000">
    <w:abstractNumId w:val="10"/>
  </w:num>
  <w:num w:numId="30" w16cid:durableId="1078283826">
    <w:abstractNumId w:val="20"/>
  </w:num>
  <w:num w:numId="31" w16cid:durableId="672729914">
    <w:abstractNumId w:val="27"/>
  </w:num>
  <w:num w:numId="32" w16cid:durableId="1272782664">
    <w:abstractNumId w:val="13"/>
  </w:num>
  <w:num w:numId="33" w16cid:durableId="1892498770">
    <w:abstractNumId w:val="32"/>
  </w:num>
  <w:num w:numId="34" w16cid:durableId="34040090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5" w16cid:durableId="849834781">
    <w:abstractNumId w:val="17"/>
  </w:num>
  <w:num w:numId="36" w16cid:durableId="79432572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7" w16cid:durableId="998071438">
    <w:abstractNumId w:val="14"/>
  </w:num>
  <w:num w:numId="38" w16cid:durableId="559828070">
    <w:abstractNumId w:val="15"/>
  </w:num>
  <w:num w:numId="39" w16cid:durableId="67653717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0" w16cid:durableId="1538347709">
    <w:abstractNumId w:val="36"/>
  </w:num>
  <w:num w:numId="41" w16cid:durableId="186425015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2" w16cid:durableId="774404755">
    <w:abstractNumId w:val="30"/>
  </w:num>
  <w:num w:numId="43" w16cid:durableId="184670457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4" w16cid:durableId="174811004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Skogrand">
    <w15:presenceInfo w15:providerId="AD" w15:userId="S-1-5-21-1366901343-1712286707-620655208-6384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AE"/>
    <w:rsid w:val="00014C95"/>
    <w:rsid w:val="00026941"/>
    <w:rsid w:val="00026FDF"/>
    <w:rsid w:val="000412CA"/>
    <w:rsid w:val="00071DF1"/>
    <w:rsid w:val="00074840"/>
    <w:rsid w:val="00077B4E"/>
    <w:rsid w:val="00080263"/>
    <w:rsid w:val="000A323A"/>
    <w:rsid w:val="000B20D5"/>
    <w:rsid w:val="00100186"/>
    <w:rsid w:val="00100976"/>
    <w:rsid w:val="001051B0"/>
    <w:rsid w:val="00122CB0"/>
    <w:rsid w:val="001245C0"/>
    <w:rsid w:val="00137E5A"/>
    <w:rsid w:val="001523B7"/>
    <w:rsid w:val="00161EAC"/>
    <w:rsid w:val="00191D99"/>
    <w:rsid w:val="001A2D00"/>
    <w:rsid w:val="001D5099"/>
    <w:rsid w:val="001D7074"/>
    <w:rsid w:val="001F1891"/>
    <w:rsid w:val="001F3436"/>
    <w:rsid w:val="001F6899"/>
    <w:rsid w:val="0020318E"/>
    <w:rsid w:val="002165F1"/>
    <w:rsid w:val="00222D95"/>
    <w:rsid w:val="00230207"/>
    <w:rsid w:val="002309F0"/>
    <w:rsid w:val="00232848"/>
    <w:rsid w:val="00250B18"/>
    <w:rsid w:val="00294F6C"/>
    <w:rsid w:val="002A32D8"/>
    <w:rsid w:val="002C2102"/>
    <w:rsid w:val="002E2E85"/>
    <w:rsid w:val="002E7A45"/>
    <w:rsid w:val="00324126"/>
    <w:rsid w:val="003521BB"/>
    <w:rsid w:val="00355E7C"/>
    <w:rsid w:val="0037433D"/>
    <w:rsid w:val="0038150B"/>
    <w:rsid w:val="00386815"/>
    <w:rsid w:val="00391764"/>
    <w:rsid w:val="003A58A6"/>
    <w:rsid w:val="003B6911"/>
    <w:rsid w:val="003C09D9"/>
    <w:rsid w:val="003C4CA1"/>
    <w:rsid w:val="004018C9"/>
    <w:rsid w:val="004049CA"/>
    <w:rsid w:val="00412C8F"/>
    <w:rsid w:val="00430D15"/>
    <w:rsid w:val="00436401"/>
    <w:rsid w:val="00445B7B"/>
    <w:rsid w:val="004505AE"/>
    <w:rsid w:val="00450C1C"/>
    <w:rsid w:val="004516BB"/>
    <w:rsid w:val="00454439"/>
    <w:rsid w:val="004616BE"/>
    <w:rsid w:val="004666A1"/>
    <w:rsid w:val="004C77C2"/>
    <w:rsid w:val="004E42FF"/>
    <w:rsid w:val="00526530"/>
    <w:rsid w:val="00554FEA"/>
    <w:rsid w:val="005B583B"/>
    <w:rsid w:val="005C5217"/>
    <w:rsid w:val="005E5CAE"/>
    <w:rsid w:val="005F0A50"/>
    <w:rsid w:val="006273C8"/>
    <w:rsid w:val="00643B9F"/>
    <w:rsid w:val="006464ED"/>
    <w:rsid w:val="00646877"/>
    <w:rsid w:val="00651525"/>
    <w:rsid w:val="00653081"/>
    <w:rsid w:val="00655270"/>
    <w:rsid w:val="006803E4"/>
    <w:rsid w:val="00681CCE"/>
    <w:rsid w:val="0068212F"/>
    <w:rsid w:val="006910FC"/>
    <w:rsid w:val="006A5AE5"/>
    <w:rsid w:val="006B1E2A"/>
    <w:rsid w:val="006B205A"/>
    <w:rsid w:val="006C5888"/>
    <w:rsid w:val="006F4D5C"/>
    <w:rsid w:val="00723B73"/>
    <w:rsid w:val="00762A7F"/>
    <w:rsid w:val="007A1AE7"/>
    <w:rsid w:val="007A4EAC"/>
    <w:rsid w:val="00800DEF"/>
    <w:rsid w:val="00807C0F"/>
    <w:rsid w:val="0081211B"/>
    <w:rsid w:val="00820EC9"/>
    <w:rsid w:val="008314C3"/>
    <w:rsid w:val="00834D91"/>
    <w:rsid w:val="00872FF1"/>
    <w:rsid w:val="008742CA"/>
    <w:rsid w:val="00884702"/>
    <w:rsid w:val="0089072F"/>
    <w:rsid w:val="008B2B3F"/>
    <w:rsid w:val="008B4C3F"/>
    <w:rsid w:val="0090017E"/>
    <w:rsid w:val="009017C2"/>
    <w:rsid w:val="009107D2"/>
    <w:rsid w:val="00925B98"/>
    <w:rsid w:val="00937630"/>
    <w:rsid w:val="00944093"/>
    <w:rsid w:val="00950C98"/>
    <w:rsid w:val="00956606"/>
    <w:rsid w:val="009770DA"/>
    <w:rsid w:val="0099083D"/>
    <w:rsid w:val="00996D8C"/>
    <w:rsid w:val="009A00ED"/>
    <w:rsid w:val="009A08B9"/>
    <w:rsid w:val="009B45FA"/>
    <w:rsid w:val="009C0102"/>
    <w:rsid w:val="009D13F9"/>
    <w:rsid w:val="009E4333"/>
    <w:rsid w:val="00A42345"/>
    <w:rsid w:val="00A67B3A"/>
    <w:rsid w:val="00A85CB0"/>
    <w:rsid w:val="00A869F9"/>
    <w:rsid w:val="00AA5555"/>
    <w:rsid w:val="00AF0435"/>
    <w:rsid w:val="00AF0DCF"/>
    <w:rsid w:val="00B03A75"/>
    <w:rsid w:val="00B1120C"/>
    <w:rsid w:val="00B373ED"/>
    <w:rsid w:val="00B772A2"/>
    <w:rsid w:val="00B80F08"/>
    <w:rsid w:val="00B8158C"/>
    <w:rsid w:val="00B917CE"/>
    <w:rsid w:val="00B968AF"/>
    <w:rsid w:val="00BD48B1"/>
    <w:rsid w:val="00BD682C"/>
    <w:rsid w:val="00BD6C6D"/>
    <w:rsid w:val="00BE2EA0"/>
    <w:rsid w:val="00BE6F60"/>
    <w:rsid w:val="00BF11C6"/>
    <w:rsid w:val="00C0182A"/>
    <w:rsid w:val="00C06E18"/>
    <w:rsid w:val="00C22F10"/>
    <w:rsid w:val="00C23DD9"/>
    <w:rsid w:val="00C30141"/>
    <w:rsid w:val="00C326DB"/>
    <w:rsid w:val="00C8378A"/>
    <w:rsid w:val="00C859BC"/>
    <w:rsid w:val="00C94EDE"/>
    <w:rsid w:val="00C963D4"/>
    <w:rsid w:val="00CC0282"/>
    <w:rsid w:val="00CD2C23"/>
    <w:rsid w:val="00CE2D4B"/>
    <w:rsid w:val="00CE4D81"/>
    <w:rsid w:val="00CF2AFD"/>
    <w:rsid w:val="00D03C48"/>
    <w:rsid w:val="00D0514C"/>
    <w:rsid w:val="00D572F5"/>
    <w:rsid w:val="00D70F1C"/>
    <w:rsid w:val="00DE0965"/>
    <w:rsid w:val="00DE26D7"/>
    <w:rsid w:val="00E07EFB"/>
    <w:rsid w:val="00E1662F"/>
    <w:rsid w:val="00E2303B"/>
    <w:rsid w:val="00E34A67"/>
    <w:rsid w:val="00E6068F"/>
    <w:rsid w:val="00E66F6E"/>
    <w:rsid w:val="00E9172D"/>
    <w:rsid w:val="00EA4651"/>
    <w:rsid w:val="00EB3204"/>
    <w:rsid w:val="00EB4D30"/>
    <w:rsid w:val="00EC2D09"/>
    <w:rsid w:val="00F03C89"/>
    <w:rsid w:val="00F20F19"/>
    <w:rsid w:val="00F3660D"/>
    <w:rsid w:val="00F404A0"/>
    <w:rsid w:val="00F55291"/>
    <w:rsid w:val="00F62FE9"/>
    <w:rsid w:val="00F649A9"/>
    <w:rsid w:val="00F871B0"/>
    <w:rsid w:val="00F87E6C"/>
    <w:rsid w:val="00FA514D"/>
    <w:rsid w:val="00FA7B88"/>
    <w:rsid w:val="00FB214B"/>
    <w:rsid w:val="00FC0A2A"/>
    <w:rsid w:val="00FC326E"/>
    <w:rsid w:val="00FC3D27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9393"/>
    <o:shapelayout v:ext="edit">
      <o:idmap v:ext="edit" data="1"/>
    </o:shapelayout>
  </w:shapeDefaults>
  <w:decimalSymbol w:val="."/>
  <w:listSeparator w:val=","/>
  <w14:docId w14:val="0AE3FC41"/>
  <w15:docId w15:val="{AA3E62FA-37DD-498D-9CAE-DEC38B90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FE9"/>
    <w:rPr>
      <w:rFonts w:ascii="Arial" w:hAnsi="Arial"/>
      <w:sz w:val="22"/>
      <w:szCs w:val="22"/>
      <w:lang w:eastAsia="zh-CN"/>
    </w:rPr>
  </w:style>
  <w:style w:type="paragraph" w:styleId="Heading2">
    <w:name w:val="heading 2"/>
    <w:basedOn w:val="Normal"/>
    <w:next w:val="Normal"/>
    <w:qFormat/>
    <w:rsid w:val="008742CA"/>
    <w:pPr>
      <w:keepNext/>
      <w:widowControl w:val="0"/>
      <w:outlineLvl w:val="1"/>
    </w:pPr>
    <w:rPr>
      <w:rFonts w:eastAsia="Times New Roman"/>
      <w:b/>
      <w:bCs/>
      <w:snapToGrid w:val="0"/>
      <w:sz w:val="72"/>
      <w:szCs w:val="20"/>
      <w:lang w:eastAsia="en-US"/>
    </w:rPr>
  </w:style>
  <w:style w:type="paragraph" w:styleId="Heading3">
    <w:name w:val="heading 3"/>
    <w:basedOn w:val="Normal"/>
    <w:next w:val="Normal"/>
    <w:qFormat/>
    <w:rsid w:val="00222D95"/>
    <w:pPr>
      <w:keepNext/>
      <w:widowControl w:val="0"/>
      <w:tabs>
        <w:tab w:val="left" w:pos="-1324"/>
        <w:tab w:val="left" w:pos="-720"/>
        <w:tab w:val="left" w:pos="0"/>
        <w:tab w:val="left" w:pos="396"/>
        <w:tab w:val="left" w:pos="756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rFonts w:eastAsia="Times New Roman" w:cs="Arial"/>
      <w:b/>
      <w:snapToGrid w:val="0"/>
      <w:szCs w:val="20"/>
      <w:lang w:eastAsia="en-US"/>
    </w:rPr>
  </w:style>
  <w:style w:type="paragraph" w:styleId="Heading4">
    <w:name w:val="heading 4"/>
    <w:basedOn w:val="Normal"/>
    <w:next w:val="Normal"/>
    <w:qFormat/>
    <w:rsid w:val="00872F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72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22D95"/>
    <w:pPr>
      <w:widowControl w:val="0"/>
      <w:numPr>
        <w:numId w:val="1"/>
      </w:numPr>
      <w:outlineLvl w:val="0"/>
    </w:pPr>
    <w:rPr>
      <w:rFonts w:eastAsia="Times New Roman"/>
      <w:snapToGrid w:val="0"/>
      <w:szCs w:val="20"/>
      <w:lang w:eastAsia="en-US"/>
    </w:rPr>
  </w:style>
  <w:style w:type="character" w:customStyle="1" w:styleId="greyline">
    <w:name w:val="greyline"/>
    <w:basedOn w:val="DefaultParagraphFont"/>
    <w:rsid w:val="00222D95"/>
    <w:rPr>
      <w:rFonts w:ascii="Arial" w:hAnsi="Arial"/>
      <w:color w:val="999999"/>
      <w:u w:val="single"/>
    </w:rPr>
  </w:style>
  <w:style w:type="paragraph" w:styleId="Header">
    <w:name w:val="header"/>
    <w:basedOn w:val="Normal"/>
    <w:rsid w:val="00222D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D9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72FF1"/>
    <w:pPr>
      <w:widowControl w:val="0"/>
    </w:pPr>
    <w:rPr>
      <w:rFonts w:ascii="Bar-Code39" w:eastAsia="Times New Roman" w:hAnsi="Bar-Code39" w:cs="Arial"/>
      <w:snapToGrid w:val="0"/>
      <w:sz w:val="56"/>
      <w:lang w:eastAsia="en-US"/>
    </w:rPr>
  </w:style>
  <w:style w:type="character" w:styleId="FollowedHyperlink">
    <w:name w:val="FollowedHyperlink"/>
    <w:basedOn w:val="DefaultParagraphFont"/>
    <w:rsid w:val="008742CA"/>
    <w:rPr>
      <w:color w:val="800080"/>
      <w:u w:val="single"/>
    </w:rPr>
  </w:style>
  <w:style w:type="table" w:styleId="TableGrid">
    <w:name w:val="Table Grid"/>
    <w:basedOn w:val="TableNormal"/>
    <w:rsid w:val="0064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13F9"/>
    <w:rPr>
      <w:rFonts w:ascii="Tahoma" w:hAnsi="Tahoma" w:cs="Tahoma"/>
      <w:sz w:val="16"/>
      <w:szCs w:val="16"/>
    </w:rPr>
  </w:style>
  <w:style w:type="numbering" w:customStyle="1" w:styleId="StyleBulleted10pt">
    <w:name w:val="Style Bulleted 10 pt"/>
    <w:basedOn w:val="NoList"/>
    <w:rsid w:val="00FC3D27"/>
    <w:pPr>
      <w:numPr>
        <w:numId w:val="2"/>
      </w:numPr>
    </w:pPr>
  </w:style>
  <w:style w:type="character" w:styleId="Hyperlink">
    <w:name w:val="Hyperlink"/>
    <w:basedOn w:val="DefaultParagraphFont"/>
    <w:rsid w:val="00D05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6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71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1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1DF1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DF1"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ohsu.ellucid.com/documents/view/67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5468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GEN: BUPRENORPHINE-NALOXONE: INDUCTION</vt:lpstr>
    </vt:vector>
  </TitlesOfParts>
  <Company>OHSU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GEN: BUPRENORPHINE-NALOXONE: INDUCTION</dc:title>
  <dc:creator>Emily Skogrand</dc:creator>
  <cp:lastModifiedBy>Anna Nguyen</cp:lastModifiedBy>
  <cp:revision>2</cp:revision>
  <cp:lastPrinted>2023-04-24T15:49:00Z</cp:lastPrinted>
  <dcterms:created xsi:type="dcterms:W3CDTF">2024-05-09T17:15:00Z</dcterms:created>
  <dcterms:modified xsi:type="dcterms:W3CDTF">2024-05-09T17:15:00Z</dcterms:modified>
</cp:coreProperties>
</file>